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5708" w14:textId="4209E5C5" w:rsidR="002F6DCA" w:rsidRPr="00D20F85" w:rsidRDefault="00A70D26" w:rsidP="002F6DCA">
      <w:pPr>
        <w:pStyle w:val="NormalWeb"/>
        <w:spacing w:before="0" w:beforeAutospacing="0" w:after="0" w:afterAutospacing="0"/>
        <w:rPr>
          <w:rFonts w:ascii="Calibri" w:hAnsi="Calibri" w:cs="Calibri"/>
          <w:b/>
          <w:bCs/>
          <w:sz w:val="22"/>
          <w:szCs w:val="22"/>
        </w:rPr>
      </w:pPr>
      <w:r w:rsidRPr="00D20F85">
        <w:rPr>
          <w:rFonts w:ascii="Calibri" w:hAnsi="Calibri" w:cs="Calibri"/>
          <w:noProof/>
          <w:sz w:val="22"/>
          <w:szCs w:val="22"/>
        </w:rPr>
        <w:drawing>
          <wp:anchor distT="0" distB="0" distL="114300" distR="114300" simplePos="0" relativeHeight="251658240" behindDoc="1" locked="0" layoutInCell="1" allowOverlap="0" wp14:anchorId="22B8F943" wp14:editId="44D6FDEB">
            <wp:simplePos x="0" y="0"/>
            <wp:positionH relativeFrom="column">
              <wp:posOffset>5549900</wp:posOffset>
            </wp:positionH>
            <wp:positionV relativeFrom="paragraph">
              <wp:posOffset>11430</wp:posOffset>
            </wp:positionV>
            <wp:extent cx="1075055" cy="1018540"/>
            <wp:effectExtent l="0" t="0" r="4445"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075055" cy="1018540"/>
                    </a:xfrm>
                    <a:prstGeom prst="rect">
                      <a:avLst/>
                    </a:prstGeom>
                  </pic:spPr>
                </pic:pic>
              </a:graphicData>
            </a:graphic>
            <wp14:sizeRelH relativeFrom="margin">
              <wp14:pctWidth>0</wp14:pctWidth>
            </wp14:sizeRelH>
            <wp14:sizeRelV relativeFrom="margin">
              <wp14:pctHeight>0</wp14:pctHeight>
            </wp14:sizeRelV>
          </wp:anchor>
        </w:drawing>
      </w:r>
      <w:r w:rsidR="008526C4">
        <w:rPr>
          <w:rFonts w:ascii="Calibri" w:hAnsi="Calibri" w:cs="Calibri"/>
          <w:b/>
          <w:bCs/>
          <w:sz w:val="22"/>
          <w:szCs w:val="22"/>
        </w:rPr>
        <w:t>AT4</w:t>
      </w:r>
      <w:r w:rsidR="00553F72">
        <w:rPr>
          <w:rFonts w:ascii="Calibri" w:hAnsi="Calibri" w:cs="Calibri"/>
          <w:b/>
          <w:bCs/>
          <w:sz w:val="22"/>
          <w:szCs w:val="22"/>
        </w:rPr>
        <w:t>2</w:t>
      </w:r>
      <w:r w:rsidR="008526C4">
        <w:rPr>
          <w:rFonts w:ascii="Calibri" w:hAnsi="Calibri" w:cs="Calibri"/>
          <w:b/>
          <w:bCs/>
          <w:sz w:val="22"/>
          <w:szCs w:val="22"/>
        </w:rPr>
        <w:t>-0</w:t>
      </w:r>
      <w:r w:rsidR="00EB5811">
        <w:rPr>
          <w:rFonts w:ascii="Calibri" w:hAnsi="Calibri" w:cs="Calibri"/>
          <w:b/>
          <w:bCs/>
          <w:sz w:val="22"/>
          <w:szCs w:val="22"/>
        </w:rPr>
        <w:t>5</w:t>
      </w:r>
      <w:r w:rsidR="007F73B8" w:rsidRPr="00D20F85">
        <w:rPr>
          <w:rFonts w:ascii="Calibri" w:hAnsi="Calibri" w:cs="Calibri"/>
          <w:b/>
          <w:bCs/>
          <w:sz w:val="22"/>
          <w:szCs w:val="22"/>
        </w:rPr>
        <w:t>:</w:t>
      </w:r>
      <w:r w:rsidR="002F6DCA" w:rsidRPr="00D20F85">
        <w:rPr>
          <w:rFonts w:ascii="Calibri" w:hAnsi="Calibri" w:cs="Calibri"/>
          <w:b/>
          <w:bCs/>
          <w:sz w:val="22"/>
          <w:szCs w:val="22"/>
        </w:rPr>
        <w:t xml:space="preserve"> </w:t>
      </w:r>
      <w:proofErr w:type="spellStart"/>
      <w:r w:rsidR="00EB5811">
        <w:rPr>
          <w:rFonts w:ascii="Calibri" w:hAnsi="Calibri" w:cs="Calibri"/>
          <w:b/>
          <w:bCs/>
          <w:sz w:val="22"/>
          <w:szCs w:val="22"/>
        </w:rPr>
        <w:t>Teske</w:t>
      </w:r>
      <w:proofErr w:type="spellEnd"/>
      <w:r w:rsidR="00553F72">
        <w:rPr>
          <w:rFonts w:ascii="Calibri" w:hAnsi="Calibri" w:cs="Calibri"/>
          <w:b/>
          <w:bCs/>
          <w:sz w:val="22"/>
          <w:szCs w:val="22"/>
        </w:rPr>
        <w:t xml:space="preserve"> “</w:t>
      </w:r>
      <w:proofErr w:type="spellStart"/>
      <w:r w:rsidR="00EB5811">
        <w:rPr>
          <w:rFonts w:ascii="Calibri" w:hAnsi="Calibri" w:cs="Calibri"/>
          <w:b/>
          <w:bCs/>
          <w:sz w:val="22"/>
          <w:szCs w:val="22"/>
        </w:rPr>
        <w:t>Guaymas</w:t>
      </w:r>
      <w:proofErr w:type="spellEnd"/>
      <w:r w:rsidR="00EB5811">
        <w:rPr>
          <w:rFonts w:ascii="Calibri" w:hAnsi="Calibri" w:cs="Calibri"/>
          <w:b/>
          <w:bCs/>
          <w:sz w:val="22"/>
          <w:szCs w:val="22"/>
        </w:rPr>
        <w:t xml:space="preserve"> Basin</w:t>
      </w:r>
      <w:r w:rsidR="00553F72">
        <w:rPr>
          <w:rFonts w:ascii="Calibri" w:hAnsi="Calibri" w:cs="Calibri"/>
          <w:b/>
          <w:bCs/>
          <w:sz w:val="22"/>
          <w:szCs w:val="22"/>
        </w:rPr>
        <w:t>”</w:t>
      </w:r>
      <w:r w:rsidR="002F6DCA" w:rsidRPr="00D20F85">
        <w:rPr>
          <w:rFonts w:ascii="Calibri" w:hAnsi="Calibri" w:cs="Calibri"/>
          <w:b/>
          <w:bCs/>
          <w:sz w:val="22"/>
          <w:szCs w:val="22"/>
        </w:rPr>
        <w:t xml:space="preserve"> R/V </w:t>
      </w:r>
      <w:r w:rsidR="00553F72">
        <w:rPr>
          <w:rFonts w:ascii="Calibri" w:hAnsi="Calibri" w:cs="Calibri"/>
          <w:b/>
          <w:bCs/>
          <w:sz w:val="22"/>
          <w:szCs w:val="22"/>
        </w:rPr>
        <w:t xml:space="preserve">Atlantis </w:t>
      </w:r>
      <w:r w:rsidR="00553F72" w:rsidRPr="00553F72">
        <w:rPr>
          <w:rFonts w:ascii="Calibri" w:hAnsi="Calibri" w:cs="Calibri"/>
          <w:b/>
          <w:bCs/>
          <w:i/>
          <w:sz w:val="22"/>
          <w:szCs w:val="22"/>
        </w:rPr>
        <w:t>w/ Alvin &amp; Sentry</w:t>
      </w:r>
    </w:p>
    <w:p w14:paraId="2B378D4C" w14:textId="5FA96444" w:rsidR="008C0DE4" w:rsidRPr="00D20F85" w:rsidRDefault="00A70D26" w:rsidP="002F6DCA">
      <w:pPr>
        <w:pStyle w:val="NormalWeb"/>
        <w:spacing w:before="0" w:beforeAutospacing="0" w:after="0" w:afterAutospacing="0"/>
        <w:rPr>
          <w:rFonts w:ascii="Calibri" w:hAnsi="Calibri" w:cs="Calibri"/>
          <w:bCs/>
          <w:sz w:val="22"/>
          <w:szCs w:val="22"/>
        </w:rPr>
      </w:pPr>
      <w:proofErr w:type="spellStart"/>
      <w:r w:rsidRPr="00D20F85">
        <w:rPr>
          <w:rFonts w:ascii="Calibri" w:hAnsi="Calibri" w:cs="Calibri"/>
          <w:bCs/>
          <w:sz w:val="22"/>
          <w:szCs w:val="22"/>
        </w:rPr>
        <w:t>Precruise</w:t>
      </w:r>
      <w:proofErr w:type="spellEnd"/>
      <w:r w:rsidRPr="00D20F85">
        <w:rPr>
          <w:rFonts w:ascii="Calibri" w:hAnsi="Calibri" w:cs="Calibri"/>
          <w:bCs/>
          <w:sz w:val="22"/>
          <w:szCs w:val="22"/>
        </w:rPr>
        <w:t xml:space="preserve"> Meeting: </w:t>
      </w:r>
      <w:r w:rsidR="00EB5811">
        <w:rPr>
          <w:rFonts w:ascii="Calibri" w:hAnsi="Calibri" w:cs="Calibri"/>
          <w:bCs/>
          <w:sz w:val="22"/>
          <w:szCs w:val="22"/>
        </w:rPr>
        <w:t>Thursday</w:t>
      </w:r>
      <w:r w:rsidR="007F73B8" w:rsidRPr="00D20F85">
        <w:rPr>
          <w:rFonts w:ascii="Calibri" w:hAnsi="Calibri" w:cs="Calibri"/>
          <w:bCs/>
          <w:sz w:val="22"/>
          <w:szCs w:val="22"/>
        </w:rPr>
        <w:t xml:space="preserve"> </w:t>
      </w:r>
      <w:r w:rsidR="008526C4">
        <w:rPr>
          <w:rFonts w:ascii="Calibri" w:hAnsi="Calibri" w:cs="Calibri"/>
          <w:bCs/>
          <w:sz w:val="22"/>
          <w:szCs w:val="22"/>
        </w:rPr>
        <w:t>1</w:t>
      </w:r>
      <w:r w:rsidR="00EB5811">
        <w:rPr>
          <w:rFonts w:ascii="Calibri" w:hAnsi="Calibri" w:cs="Calibri"/>
          <w:bCs/>
          <w:sz w:val="22"/>
          <w:szCs w:val="22"/>
        </w:rPr>
        <w:t>2</w:t>
      </w:r>
      <w:r w:rsidR="008526C4">
        <w:rPr>
          <w:rFonts w:ascii="Calibri" w:hAnsi="Calibri" w:cs="Calibri"/>
          <w:bCs/>
          <w:sz w:val="22"/>
          <w:szCs w:val="22"/>
        </w:rPr>
        <w:t xml:space="preserve"> July</w:t>
      </w:r>
      <w:r w:rsidR="007F73B8" w:rsidRPr="00D20F85">
        <w:rPr>
          <w:rFonts w:ascii="Calibri" w:hAnsi="Calibri" w:cs="Calibri"/>
          <w:bCs/>
          <w:sz w:val="22"/>
          <w:szCs w:val="22"/>
        </w:rPr>
        <w:t xml:space="preserve"> 2018</w:t>
      </w:r>
      <w:r w:rsidR="00553F72">
        <w:rPr>
          <w:rFonts w:ascii="Calibri" w:hAnsi="Calibri" w:cs="Calibri"/>
          <w:bCs/>
          <w:sz w:val="22"/>
          <w:szCs w:val="22"/>
        </w:rPr>
        <w:t>, 14</w:t>
      </w:r>
      <w:r w:rsidRPr="00D20F85">
        <w:rPr>
          <w:rFonts w:ascii="Calibri" w:hAnsi="Calibri" w:cs="Calibri"/>
          <w:bCs/>
          <w:sz w:val="22"/>
          <w:szCs w:val="22"/>
        </w:rPr>
        <w:t>00 E</w:t>
      </w:r>
      <w:r w:rsidR="008526C4">
        <w:rPr>
          <w:rFonts w:ascii="Calibri" w:hAnsi="Calibri" w:cs="Calibri"/>
          <w:bCs/>
          <w:sz w:val="22"/>
          <w:szCs w:val="22"/>
        </w:rPr>
        <w:t>D</w:t>
      </w:r>
      <w:r w:rsidRPr="00D20F85">
        <w:rPr>
          <w:rFonts w:ascii="Calibri" w:hAnsi="Calibri" w:cs="Calibri"/>
          <w:bCs/>
          <w:sz w:val="22"/>
          <w:szCs w:val="22"/>
        </w:rPr>
        <w:t>T</w:t>
      </w:r>
      <w:r w:rsidR="002F6DCA" w:rsidRPr="00D20F85">
        <w:rPr>
          <w:rFonts w:ascii="Calibri" w:hAnsi="Calibri" w:cs="Calibri"/>
          <w:bCs/>
          <w:sz w:val="22"/>
          <w:szCs w:val="22"/>
        </w:rPr>
        <w:t xml:space="preserve"> </w:t>
      </w:r>
    </w:p>
    <w:p w14:paraId="2FB311EB" w14:textId="54D77339" w:rsidR="00A70D26" w:rsidRDefault="00EB5811" w:rsidP="009F09A0">
      <w:pPr>
        <w:pStyle w:val="NormalWeb"/>
        <w:spacing w:before="0" w:beforeAutospacing="0" w:after="0" w:afterAutospacing="0"/>
        <w:rPr>
          <w:rFonts w:ascii="Calibri" w:hAnsi="Calibri" w:cs="Calibri"/>
          <w:bCs/>
          <w:sz w:val="22"/>
          <w:szCs w:val="22"/>
        </w:rPr>
      </w:pPr>
      <w:r>
        <w:rPr>
          <w:rFonts w:ascii="Calibri" w:hAnsi="Calibri" w:cs="Calibri"/>
          <w:bCs/>
          <w:sz w:val="22"/>
          <w:szCs w:val="22"/>
        </w:rPr>
        <w:t>3</w:t>
      </w:r>
      <w:r w:rsidRPr="00EB5811">
        <w:rPr>
          <w:rFonts w:ascii="Calibri" w:hAnsi="Calibri" w:cs="Calibri"/>
          <w:bCs/>
          <w:sz w:val="22"/>
          <w:szCs w:val="22"/>
          <w:vertAlign w:val="superscript"/>
        </w:rPr>
        <w:t>rd</w:t>
      </w:r>
      <w:r>
        <w:rPr>
          <w:rFonts w:ascii="Calibri" w:hAnsi="Calibri" w:cs="Calibri"/>
          <w:bCs/>
          <w:sz w:val="22"/>
          <w:szCs w:val="22"/>
        </w:rPr>
        <w:t xml:space="preserve"> </w:t>
      </w:r>
      <w:r w:rsidR="00553F72">
        <w:rPr>
          <w:rFonts w:ascii="Calibri" w:hAnsi="Calibri" w:cs="Calibri"/>
          <w:bCs/>
          <w:sz w:val="22"/>
          <w:szCs w:val="22"/>
        </w:rPr>
        <w:t>Floor Smith Conference Room</w:t>
      </w:r>
    </w:p>
    <w:p w14:paraId="006E5569" w14:textId="24439C0A" w:rsidR="005C1144" w:rsidRPr="00D20F85" w:rsidRDefault="005C1144" w:rsidP="005C1144">
      <w:pPr>
        <w:pStyle w:val="NormalWeb"/>
        <w:spacing w:before="0" w:beforeAutospacing="0" w:after="0" w:afterAutospacing="0"/>
        <w:rPr>
          <w:rFonts w:ascii="Calibri" w:hAnsi="Calibri" w:cs="Calibri"/>
          <w:bCs/>
          <w:sz w:val="22"/>
          <w:szCs w:val="22"/>
        </w:rPr>
      </w:pPr>
      <w:r w:rsidRPr="00D20F85">
        <w:rPr>
          <w:rFonts w:ascii="Calibri" w:hAnsi="Calibri" w:cs="Calibri"/>
          <w:bCs/>
          <w:sz w:val="22"/>
          <w:szCs w:val="22"/>
        </w:rPr>
        <w:t xml:space="preserve">Synopsis: </w:t>
      </w:r>
      <w:hyperlink r:id="rId8" w:history="1">
        <w:r w:rsidR="00A74EFA" w:rsidRPr="00A74EFA">
          <w:rPr>
            <w:rStyle w:val="Hyperlink"/>
            <w:rFonts w:ascii="Calibri" w:hAnsi="Calibri" w:cs="Calibri"/>
            <w:bCs/>
            <w:sz w:val="22"/>
            <w:szCs w:val="22"/>
          </w:rPr>
          <w:t>http://www.whoi.edu/cruiseplanning/synopsis.do?id=4882</w:t>
        </w:r>
      </w:hyperlink>
    </w:p>
    <w:p w14:paraId="20CC1E04" w14:textId="10F0B920" w:rsidR="005C1144" w:rsidRDefault="005C1144" w:rsidP="005C1144">
      <w:pPr>
        <w:pStyle w:val="NormalWeb"/>
        <w:spacing w:before="0" w:beforeAutospacing="0" w:after="0" w:afterAutospacing="0"/>
        <w:rPr>
          <w:rFonts w:ascii="Calibri" w:hAnsi="Calibri" w:cs="Calibri"/>
          <w:bCs/>
          <w:sz w:val="22"/>
          <w:szCs w:val="22"/>
        </w:rPr>
      </w:pPr>
      <w:r w:rsidRPr="005C1144">
        <w:rPr>
          <w:rFonts w:ascii="Calibri" w:hAnsi="Calibri" w:cs="Calibri"/>
          <w:bCs/>
          <w:sz w:val="22"/>
          <w:szCs w:val="22"/>
        </w:rPr>
        <w:t>Join by phone</w:t>
      </w:r>
      <w:r>
        <w:rPr>
          <w:rFonts w:ascii="Calibri" w:hAnsi="Calibri" w:cs="Calibri"/>
          <w:bCs/>
          <w:sz w:val="22"/>
          <w:szCs w:val="22"/>
        </w:rPr>
        <w:t xml:space="preserve">: </w:t>
      </w:r>
      <w:r w:rsidR="00EB5811">
        <w:rPr>
          <w:rFonts w:ascii="Calibri" w:hAnsi="Calibri" w:cs="Calibri"/>
          <w:bCs/>
          <w:sz w:val="22"/>
          <w:szCs w:val="22"/>
        </w:rPr>
        <w:t xml:space="preserve">+1 508 289 </w:t>
      </w:r>
      <w:r w:rsidR="00B90940">
        <w:rPr>
          <w:rFonts w:ascii="Calibri" w:hAnsi="Calibri" w:cs="Calibri"/>
          <w:bCs/>
          <w:sz w:val="22"/>
          <w:szCs w:val="22"/>
        </w:rPr>
        <w:t xml:space="preserve">3192 </w:t>
      </w:r>
      <w:proofErr w:type="spellStart"/>
      <w:r w:rsidR="00B90940">
        <w:rPr>
          <w:rFonts w:ascii="Calibri" w:hAnsi="Calibri" w:cs="Calibri"/>
          <w:bCs/>
          <w:sz w:val="22"/>
          <w:szCs w:val="22"/>
        </w:rPr>
        <w:t>ext</w:t>
      </w:r>
      <w:proofErr w:type="spellEnd"/>
      <w:r w:rsidR="00B90940">
        <w:rPr>
          <w:rFonts w:ascii="Calibri" w:hAnsi="Calibri" w:cs="Calibri"/>
          <w:bCs/>
          <w:sz w:val="22"/>
          <w:szCs w:val="22"/>
        </w:rPr>
        <w:t xml:space="preserve"> 203777</w:t>
      </w:r>
    </w:p>
    <w:p w14:paraId="024826CA" w14:textId="77777777" w:rsidR="009F09A0" w:rsidRPr="00D20F85" w:rsidRDefault="009F09A0" w:rsidP="009F09A0">
      <w:pPr>
        <w:pStyle w:val="NormalWeb"/>
        <w:spacing w:before="0" w:beforeAutospacing="0" w:after="0" w:afterAutospacing="0"/>
        <w:rPr>
          <w:rFonts w:ascii="Calibri" w:hAnsi="Calibri" w:cs="Calibri"/>
          <w:bCs/>
          <w:sz w:val="22"/>
          <w:szCs w:val="22"/>
        </w:rPr>
      </w:pPr>
    </w:p>
    <w:p w14:paraId="467F1B4A" w14:textId="77777777" w:rsidR="00A70D26" w:rsidRPr="00D20F85" w:rsidRDefault="00A70D26" w:rsidP="00A70D26">
      <w:pPr>
        <w:pStyle w:val="NormalWeb"/>
        <w:spacing w:before="0" w:beforeAutospacing="0" w:after="0" w:afterAutospacing="0"/>
        <w:jc w:val="center"/>
        <w:rPr>
          <w:rFonts w:ascii="Calibri" w:hAnsi="Calibri" w:cs="Calibri"/>
          <w:b/>
          <w:bCs/>
          <w:sz w:val="22"/>
          <w:szCs w:val="22"/>
        </w:rPr>
      </w:pPr>
    </w:p>
    <w:p w14:paraId="3F85F924" w14:textId="3699C994" w:rsidR="00A70D26" w:rsidRPr="00D20F85" w:rsidRDefault="00A70D26" w:rsidP="00A70D26">
      <w:pPr>
        <w:pStyle w:val="NormalWeb"/>
        <w:spacing w:before="0" w:beforeAutospacing="0" w:after="0" w:afterAutospacing="0"/>
        <w:jc w:val="center"/>
        <w:rPr>
          <w:rFonts w:ascii="Calibri" w:hAnsi="Calibri" w:cs="Calibri"/>
          <w:b/>
          <w:bCs/>
          <w:sz w:val="22"/>
          <w:szCs w:val="22"/>
        </w:rPr>
      </w:pPr>
      <w:r w:rsidRPr="00D20F85">
        <w:rPr>
          <w:rFonts w:ascii="Calibri" w:hAnsi="Calibri" w:cs="Calibri"/>
          <w:b/>
          <w:bCs/>
          <w:sz w:val="22"/>
          <w:szCs w:val="22"/>
        </w:rPr>
        <w:t>General Information</w:t>
      </w:r>
    </w:p>
    <w:p w14:paraId="2EC84170" w14:textId="022AE66A" w:rsidR="002F6DCA" w:rsidRPr="00D20F85" w:rsidRDefault="002F6DCA" w:rsidP="00B903F9">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Mission Objectives</w:t>
      </w:r>
    </w:p>
    <w:p w14:paraId="74496CED" w14:textId="34D0C104" w:rsidR="00B903F9" w:rsidRDefault="00B801AD" w:rsidP="00B801AD">
      <w:pPr>
        <w:pStyle w:val="NormalWeb"/>
        <w:spacing w:before="0" w:beforeAutospacing="0" w:after="0" w:afterAutospacing="0"/>
        <w:contextualSpacing/>
        <w:rPr>
          <w:rFonts w:ascii="Calibri" w:hAnsi="Calibri" w:cs="Calibri"/>
          <w:bCs/>
          <w:sz w:val="22"/>
          <w:szCs w:val="22"/>
        </w:rPr>
      </w:pPr>
      <w:r w:rsidRPr="00B801AD">
        <w:rPr>
          <w:rFonts w:ascii="Calibri" w:hAnsi="Calibri" w:cs="Calibri"/>
          <w:bCs/>
          <w:sz w:val="22"/>
          <w:szCs w:val="22"/>
        </w:rPr>
        <w:t>This integrated biogeochemical and microbiological research program will explore the pathways</w:t>
      </w:r>
      <w:r>
        <w:rPr>
          <w:rFonts w:ascii="Calibri" w:hAnsi="Calibri" w:cs="Calibri"/>
          <w:bCs/>
          <w:sz w:val="22"/>
          <w:szCs w:val="22"/>
        </w:rPr>
        <w:t xml:space="preserve"> </w:t>
      </w:r>
      <w:r w:rsidRPr="00B801AD">
        <w:rPr>
          <w:rFonts w:ascii="Calibri" w:hAnsi="Calibri" w:cs="Calibri"/>
          <w:bCs/>
          <w:sz w:val="22"/>
          <w:szCs w:val="22"/>
        </w:rPr>
        <w:t xml:space="preserve">of and environmental </w:t>
      </w:r>
      <w:commentRangeStart w:id="0"/>
      <w:r w:rsidRPr="00B801AD">
        <w:rPr>
          <w:rFonts w:ascii="Calibri" w:hAnsi="Calibri" w:cs="Calibri"/>
          <w:bCs/>
          <w:sz w:val="22"/>
          <w:szCs w:val="22"/>
        </w:rPr>
        <w:t>controls</w:t>
      </w:r>
      <w:commentRangeEnd w:id="0"/>
      <w:r w:rsidR="0049728E">
        <w:rPr>
          <w:rStyle w:val="CommentReference"/>
          <w:rFonts w:asciiTheme="minorHAnsi" w:eastAsiaTheme="minorHAnsi" w:hAnsiTheme="minorHAnsi" w:cstheme="minorBidi"/>
        </w:rPr>
        <w:commentReference w:id="0"/>
      </w:r>
      <w:r w:rsidRPr="00B801AD">
        <w:rPr>
          <w:rFonts w:ascii="Calibri" w:hAnsi="Calibri" w:cs="Calibri"/>
          <w:bCs/>
          <w:sz w:val="22"/>
          <w:szCs w:val="22"/>
        </w:rPr>
        <w:t xml:space="preserve"> on the consumption and production of methane, other alkanes,</w:t>
      </w:r>
      <w:r>
        <w:rPr>
          <w:rFonts w:ascii="Calibri" w:hAnsi="Calibri" w:cs="Calibri"/>
          <w:bCs/>
          <w:sz w:val="22"/>
          <w:szCs w:val="22"/>
        </w:rPr>
        <w:t xml:space="preserve"> </w:t>
      </w:r>
      <w:r w:rsidRPr="00B801AD">
        <w:rPr>
          <w:rFonts w:ascii="Calibri" w:hAnsi="Calibri" w:cs="Calibri"/>
          <w:bCs/>
          <w:sz w:val="22"/>
          <w:szCs w:val="22"/>
        </w:rPr>
        <w:t xml:space="preserve">DIC, LMW organic acids and sedimentary organic matter that fuel the </w:t>
      </w:r>
      <w:proofErr w:type="spellStart"/>
      <w:r w:rsidRPr="00B801AD">
        <w:rPr>
          <w:rFonts w:ascii="Calibri" w:hAnsi="Calibri" w:cs="Calibri"/>
          <w:bCs/>
          <w:sz w:val="22"/>
          <w:szCs w:val="22"/>
        </w:rPr>
        <w:t>Guaymas</w:t>
      </w:r>
      <w:proofErr w:type="spellEnd"/>
      <w:r w:rsidRPr="00B801AD">
        <w:rPr>
          <w:rFonts w:ascii="Calibri" w:hAnsi="Calibri" w:cs="Calibri"/>
          <w:bCs/>
          <w:sz w:val="22"/>
          <w:szCs w:val="22"/>
        </w:rPr>
        <w:t xml:space="preserve"> sedimentary microbial ecosystem. The hydrothermal</w:t>
      </w:r>
      <w:r>
        <w:rPr>
          <w:rFonts w:ascii="Calibri" w:hAnsi="Calibri" w:cs="Calibri"/>
          <w:bCs/>
          <w:sz w:val="22"/>
          <w:szCs w:val="22"/>
        </w:rPr>
        <w:t xml:space="preserve"> </w:t>
      </w:r>
      <w:r w:rsidRPr="00B801AD">
        <w:rPr>
          <w:rFonts w:ascii="Calibri" w:hAnsi="Calibri" w:cs="Calibri"/>
          <w:bCs/>
          <w:sz w:val="22"/>
          <w:szCs w:val="22"/>
        </w:rPr>
        <w:t xml:space="preserve">sediments of </w:t>
      </w:r>
      <w:proofErr w:type="spellStart"/>
      <w:r w:rsidRPr="00B801AD">
        <w:rPr>
          <w:rFonts w:ascii="Calibri" w:hAnsi="Calibri" w:cs="Calibri"/>
          <w:bCs/>
          <w:sz w:val="22"/>
          <w:szCs w:val="22"/>
        </w:rPr>
        <w:t>Guaymas</w:t>
      </w:r>
      <w:proofErr w:type="spellEnd"/>
      <w:r w:rsidRPr="00B801AD">
        <w:rPr>
          <w:rFonts w:ascii="Calibri" w:hAnsi="Calibri" w:cs="Calibri"/>
          <w:bCs/>
          <w:sz w:val="22"/>
          <w:szCs w:val="22"/>
        </w:rPr>
        <w:t xml:space="preserve"> Basin provide a spatially compact, high-activity location for investigating novel modes of methane cycling and carbon</w:t>
      </w:r>
      <w:r>
        <w:rPr>
          <w:rFonts w:ascii="Calibri" w:hAnsi="Calibri" w:cs="Calibri"/>
          <w:bCs/>
          <w:sz w:val="22"/>
          <w:szCs w:val="22"/>
        </w:rPr>
        <w:t xml:space="preserve"> </w:t>
      </w:r>
      <w:r w:rsidRPr="00B801AD">
        <w:rPr>
          <w:rFonts w:ascii="Calibri" w:hAnsi="Calibri" w:cs="Calibri"/>
          <w:bCs/>
          <w:sz w:val="22"/>
          <w:szCs w:val="22"/>
        </w:rPr>
        <w:t>assimilation into microbial biomass. In the case of anaerobic methane oxidation, the high temperature and pressure tolerance</w:t>
      </w:r>
      <w:r>
        <w:rPr>
          <w:rFonts w:ascii="Calibri" w:hAnsi="Calibri" w:cs="Calibri"/>
          <w:bCs/>
          <w:sz w:val="22"/>
          <w:szCs w:val="22"/>
        </w:rPr>
        <w:t xml:space="preserve"> </w:t>
      </w:r>
      <w:r w:rsidRPr="00B801AD">
        <w:rPr>
          <w:rFonts w:ascii="Calibri" w:hAnsi="Calibri" w:cs="Calibri"/>
          <w:bCs/>
          <w:sz w:val="22"/>
          <w:szCs w:val="22"/>
        </w:rPr>
        <w:t xml:space="preserve">of </w:t>
      </w:r>
      <w:proofErr w:type="spellStart"/>
      <w:r w:rsidRPr="00B801AD">
        <w:rPr>
          <w:rFonts w:ascii="Calibri" w:hAnsi="Calibri" w:cs="Calibri"/>
          <w:bCs/>
          <w:sz w:val="22"/>
          <w:szCs w:val="22"/>
        </w:rPr>
        <w:t>Guaymas</w:t>
      </w:r>
      <w:proofErr w:type="spellEnd"/>
      <w:r w:rsidRPr="00B801AD">
        <w:rPr>
          <w:rFonts w:ascii="Calibri" w:hAnsi="Calibri" w:cs="Calibri"/>
          <w:bCs/>
          <w:sz w:val="22"/>
          <w:szCs w:val="22"/>
        </w:rPr>
        <w:t xml:space="preserve"> Basin methane-oxidizing microbial communities, and their potential to uncouple</w:t>
      </w:r>
      <w:r>
        <w:rPr>
          <w:rFonts w:ascii="Calibri" w:hAnsi="Calibri" w:cs="Calibri"/>
          <w:bCs/>
          <w:sz w:val="22"/>
          <w:szCs w:val="22"/>
        </w:rPr>
        <w:t xml:space="preserve"> </w:t>
      </w:r>
      <w:r w:rsidRPr="00B801AD">
        <w:rPr>
          <w:rFonts w:ascii="Calibri" w:hAnsi="Calibri" w:cs="Calibri"/>
          <w:bCs/>
          <w:sz w:val="22"/>
          <w:szCs w:val="22"/>
        </w:rPr>
        <w:t>from the dominant electron acceptor sulfate, vastly increase the predicted subsurface habitat</w:t>
      </w:r>
      <w:r>
        <w:rPr>
          <w:rFonts w:ascii="Calibri" w:hAnsi="Calibri" w:cs="Calibri"/>
          <w:bCs/>
          <w:sz w:val="22"/>
          <w:szCs w:val="22"/>
        </w:rPr>
        <w:t xml:space="preserve"> </w:t>
      </w:r>
      <w:r w:rsidRPr="00B801AD">
        <w:rPr>
          <w:rFonts w:ascii="Calibri" w:hAnsi="Calibri" w:cs="Calibri"/>
          <w:bCs/>
          <w:sz w:val="22"/>
          <w:szCs w:val="22"/>
        </w:rPr>
        <w:t xml:space="preserve">space and biogeochemical role for anaerobic microbial </w:t>
      </w:r>
      <w:proofErr w:type="spellStart"/>
      <w:r w:rsidRPr="00B801AD">
        <w:rPr>
          <w:rFonts w:ascii="Calibri" w:hAnsi="Calibri" w:cs="Calibri"/>
          <w:bCs/>
          <w:sz w:val="22"/>
          <w:szCs w:val="22"/>
        </w:rPr>
        <w:t>methanotrophy</w:t>
      </w:r>
      <w:proofErr w:type="spellEnd"/>
      <w:r w:rsidRPr="00B801AD">
        <w:rPr>
          <w:rFonts w:ascii="Calibri" w:hAnsi="Calibri" w:cs="Calibri"/>
          <w:bCs/>
          <w:sz w:val="22"/>
          <w:szCs w:val="22"/>
        </w:rPr>
        <w:t xml:space="preserve"> in global deep subsurface diagenesis. Further, microbial methane</w:t>
      </w:r>
      <w:r>
        <w:rPr>
          <w:rFonts w:ascii="Calibri" w:hAnsi="Calibri" w:cs="Calibri"/>
          <w:bCs/>
          <w:sz w:val="22"/>
          <w:szCs w:val="22"/>
        </w:rPr>
        <w:t xml:space="preserve"> </w:t>
      </w:r>
      <w:r w:rsidRPr="00B801AD">
        <w:rPr>
          <w:rFonts w:ascii="Calibri" w:hAnsi="Calibri" w:cs="Calibri"/>
          <w:bCs/>
          <w:sz w:val="22"/>
          <w:szCs w:val="22"/>
        </w:rPr>
        <w:t xml:space="preserve">production and oxidation interlocks with S and N transformations, which we will explore on the organism and process level in </w:t>
      </w:r>
      <w:r>
        <w:rPr>
          <w:rFonts w:ascii="Calibri" w:hAnsi="Calibri" w:cs="Calibri"/>
          <w:bCs/>
          <w:sz w:val="22"/>
          <w:szCs w:val="22"/>
        </w:rPr>
        <w:t>h</w:t>
      </w:r>
      <w:r w:rsidRPr="00B801AD">
        <w:rPr>
          <w:rFonts w:ascii="Calibri" w:hAnsi="Calibri" w:cs="Calibri"/>
          <w:bCs/>
          <w:sz w:val="22"/>
          <w:szCs w:val="22"/>
        </w:rPr>
        <w:t>ydrothermal</w:t>
      </w:r>
      <w:r>
        <w:rPr>
          <w:rFonts w:ascii="Calibri" w:hAnsi="Calibri" w:cs="Calibri"/>
          <w:bCs/>
          <w:sz w:val="22"/>
          <w:szCs w:val="22"/>
        </w:rPr>
        <w:t xml:space="preserve"> </w:t>
      </w:r>
      <w:r w:rsidRPr="00B801AD">
        <w:rPr>
          <w:rFonts w:ascii="Calibri" w:hAnsi="Calibri" w:cs="Calibri"/>
          <w:bCs/>
          <w:sz w:val="22"/>
          <w:szCs w:val="22"/>
        </w:rPr>
        <w:t xml:space="preserve">sediment microbial communities and mats of </w:t>
      </w:r>
      <w:proofErr w:type="spellStart"/>
      <w:r w:rsidRPr="00B801AD">
        <w:rPr>
          <w:rFonts w:ascii="Calibri" w:hAnsi="Calibri" w:cs="Calibri"/>
          <w:bCs/>
          <w:sz w:val="22"/>
          <w:szCs w:val="22"/>
        </w:rPr>
        <w:t>Guaymas</w:t>
      </w:r>
      <w:proofErr w:type="spellEnd"/>
      <w:r w:rsidRPr="00B801AD">
        <w:rPr>
          <w:rFonts w:ascii="Calibri" w:hAnsi="Calibri" w:cs="Calibri"/>
          <w:bCs/>
          <w:sz w:val="22"/>
          <w:szCs w:val="22"/>
        </w:rPr>
        <w:t xml:space="preserve"> Basin. In general, our first-order research tasks (rate measurements, radiotracer</w:t>
      </w:r>
      <w:r>
        <w:rPr>
          <w:rFonts w:ascii="Calibri" w:hAnsi="Calibri" w:cs="Calibri"/>
          <w:bCs/>
          <w:sz w:val="22"/>
          <w:szCs w:val="22"/>
        </w:rPr>
        <w:t xml:space="preserve"> </w:t>
      </w:r>
      <w:r w:rsidRPr="00B801AD">
        <w:rPr>
          <w:rFonts w:ascii="Calibri" w:hAnsi="Calibri" w:cs="Calibri"/>
          <w:bCs/>
          <w:sz w:val="22"/>
          <w:szCs w:val="22"/>
        </w:rPr>
        <w:t xml:space="preserve">incorporation studies, genomes, in situ </w:t>
      </w:r>
      <w:proofErr w:type="spellStart"/>
      <w:r w:rsidRPr="00B801AD">
        <w:rPr>
          <w:rFonts w:ascii="Calibri" w:hAnsi="Calibri" w:cs="Calibri"/>
          <w:bCs/>
          <w:sz w:val="22"/>
          <w:szCs w:val="22"/>
        </w:rPr>
        <w:t>microgradients</w:t>
      </w:r>
      <w:proofErr w:type="spellEnd"/>
      <w:r w:rsidRPr="00B801AD">
        <w:rPr>
          <w:rFonts w:ascii="Calibri" w:hAnsi="Calibri" w:cs="Calibri"/>
          <w:bCs/>
          <w:sz w:val="22"/>
          <w:szCs w:val="22"/>
        </w:rPr>
        <w:t>) will define the key microbial capabilities, pathways and processes that mediate</w:t>
      </w:r>
      <w:r>
        <w:rPr>
          <w:rFonts w:ascii="Calibri" w:hAnsi="Calibri" w:cs="Calibri"/>
          <w:bCs/>
          <w:sz w:val="22"/>
          <w:szCs w:val="22"/>
        </w:rPr>
        <w:t xml:space="preserve"> </w:t>
      </w:r>
      <w:r w:rsidRPr="00B801AD">
        <w:rPr>
          <w:rFonts w:ascii="Calibri" w:hAnsi="Calibri" w:cs="Calibri"/>
          <w:bCs/>
          <w:sz w:val="22"/>
          <w:szCs w:val="22"/>
        </w:rPr>
        <w:t>chemical exchange between the subsurface hydrothermal/seep environment and the deep ocean waters.</w:t>
      </w:r>
    </w:p>
    <w:p w14:paraId="47899324" w14:textId="77777777" w:rsidR="00B801AD" w:rsidRDefault="00B801AD" w:rsidP="00B801AD">
      <w:pPr>
        <w:pStyle w:val="NormalWeb"/>
        <w:spacing w:before="0" w:beforeAutospacing="0" w:after="0" w:afterAutospacing="0"/>
        <w:contextualSpacing/>
        <w:rPr>
          <w:rFonts w:ascii="Calibri" w:hAnsi="Calibri" w:cs="Calibri"/>
          <w:b/>
          <w:bCs/>
          <w:sz w:val="22"/>
          <w:szCs w:val="22"/>
        </w:rPr>
      </w:pPr>
    </w:p>
    <w:p w14:paraId="6CE242DA" w14:textId="2A9CDE54" w:rsidR="00F60DCA" w:rsidRPr="00D20F85" w:rsidRDefault="00A70D26" w:rsidP="00B903F9">
      <w:pPr>
        <w:pStyle w:val="NormalWeb"/>
        <w:spacing w:before="0" w:beforeAutospacing="0" w:after="0" w:afterAutospacing="0"/>
        <w:rPr>
          <w:rFonts w:ascii="Calibri" w:hAnsi="Calibri" w:cs="Calibri"/>
          <w:b/>
          <w:bCs/>
          <w:sz w:val="22"/>
          <w:szCs w:val="22"/>
        </w:rPr>
      </w:pPr>
      <w:r w:rsidRPr="00D20F85">
        <w:rPr>
          <w:rFonts w:ascii="Calibri" w:hAnsi="Calibri" w:cs="Calibri"/>
          <w:b/>
          <w:bCs/>
          <w:sz w:val="22"/>
          <w:szCs w:val="22"/>
        </w:rPr>
        <w:t>Science Activities</w:t>
      </w:r>
    </w:p>
    <w:p w14:paraId="4C4453A3" w14:textId="2ABE2758" w:rsidR="00B903F9" w:rsidRDefault="00B801AD" w:rsidP="00B801AD">
      <w:pPr>
        <w:rPr>
          <w:rFonts w:ascii="Calibri" w:hAnsi="Calibri" w:cs="Calibri"/>
          <w:sz w:val="22"/>
          <w:szCs w:val="22"/>
        </w:rPr>
      </w:pPr>
      <w:r w:rsidRPr="00B801AD">
        <w:rPr>
          <w:rFonts w:ascii="Calibri" w:hAnsi="Calibri" w:cs="Calibri"/>
          <w:sz w:val="22"/>
          <w:szCs w:val="22"/>
        </w:rPr>
        <w:t>In the proposed project, we will investigate genomic potential, physiological capabilities and biogeochemical roles of key uncultured</w:t>
      </w:r>
      <w:r>
        <w:rPr>
          <w:rFonts w:ascii="Calibri" w:hAnsi="Calibri" w:cs="Calibri"/>
          <w:sz w:val="22"/>
          <w:szCs w:val="22"/>
        </w:rPr>
        <w:t xml:space="preserve"> </w:t>
      </w:r>
      <w:r w:rsidRPr="00B801AD">
        <w:rPr>
          <w:rFonts w:ascii="Calibri" w:hAnsi="Calibri" w:cs="Calibri"/>
          <w:sz w:val="22"/>
          <w:szCs w:val="22"/>
        </w:rPr>
        <w:t xml:space="preserve">organisms from </w:t>
      </w:r>
      <w:proofErr w:type="spellStart"/>
      <w:r w:rsidRPr="00B801AD">
        <w:rPr>
          <w:rFonts w:ascii="Calibri" w:hAnsi="Calibri" w:cs="Calibri"/>
          <w:sz w:val="22"/>
          <w:szCs w:val="22"/>
        </w:rPr>
        <w:t>Guaymas</w:t>
      </w:r>
      <w:proofErr w:type="spellEnd"/>
      <w:r w:rsidRPr="00B801AD">
        <w:rPr>
          <w:rFonts w:ascii="Calibri" w:hAnsi="Calibri" w:cs="Calibri"/>
          <w:sz w:val="22"/>
          <w:szCs w:val="22"/>
        </w:rPr>
        <w:t xml:space="preserve"> sediments, especially the high-temperature anaerobic methane oxidizers that occur specifically in hydrothermally</w:t>
      </w:r>
      <w:r>
        <w:rPr>
          <w:rFonts w:ascii="Calibri" w:hAnsi="Calibri" w:cs="Calibri"/>
          <w:sz w:val="22"/>
          <w:szCs w:val="22"/>
        </w:rPr>
        <w:t xml:space="preserve"> </w:t>
      </w:r>
      <w:r w:rsidRPr="00B801AD">
        <w:rPr>
          <w:rFonts w:ascii="Calibri" w:hAnsi="Calibri" w:cs="Calibri"/>
          <w:sz w:val="22"/>
          <w:szCs w:val="22"/>
        </w:rPr>
        <w:t xml:space="preserve">active sediments; for this purpose, sediment cores from hydrothermal hot spots [to be determined with the Alvin </w:t>
      </w:r>
      <w:proofErr w:type="spellStart"/>
      <w:r w:rsidRPr="00B801AD">
        <w:rPr>
          <w:rFonts w:ascii="Calibri" w:hAnsi="Calibri" w:cs="Calibri"/>
          <w:sz w:val="22"/>
          <w:szCs w:val="22"/>
        </w:rPr>
        <w:t>heatflow</w:t>
      </w:r>
      <w:proofErr w:type="spellEnd"/>
      <w:r w:rsidRPr="00B801AD">
        <w:rPr>
          <w:rFonts w:ascii="Calibri" w:hAnsi="Calibri" w:cs="Calibri"/>
          <w:sz w:val="22"/>
          <w:szCs w:val="22"/>
        </w:rPr>
        <w:t xml:space="preserve"> probe] will be</w:t>
      </w:r>
      <w:r>
        <w:rPr>
          <w:rFonts w:ascii="Calibri" w:hAnsi="Calibri" w:cs="Calibri"/>
          <w:sz w:val="22"/>
          <w:szCs w:val="22"/>
        </w:rPr>
        <w:t xml:space="preserve"> </w:t>
      </w:r>
      <w:r w:rsidRPr="00B801AD">
        <w:rPr>
          <w:rFonts w:ascii="Calibri" w:hAnsi="Calibri" w:cs="Calibri"/>
          <w:sz w:val="22"/>
          <w:szCs w:val="22"/>
        </w:rPr>
        <w:t xml:space="preserve">collected with HOV Alvin. We will focus on the role of methane-oxidizing archaea and other </w:t>
      </w:r>
      <w:proofErr w:type="spellStart"/>
      <w:r w:rsidRPr="00B801AD">
        <w:rPr>
          <w:rFonts w:ascii="Calibri" w:hAnsi="Calibri" w:cs="Calibri"/>
          <w:sz w:val="22"/>
          <w:szCs w:val="22"/>
        </w:rPr>
        <w:t>Guaymas</w:t>
      </w:r>
      <w:proofErr w:type="spellEnd"/>
      <w:r w:rsidRPr="00B801AD">
        <w:rPr>
          <w:rFonts w:ascii="Calibri" w:hAnsi="Calibri" w:cs="Calibri"/>
          <w:sz w:val="22"/>
          <w:szCs w:val="22"/>
        </w:rPr>
        <w:t xml:space="preserve"> microbiota in C transformations, but</w:t>
      </w:r>
      <w:r>
        <w:rPr>
          <w:rFonts w:ascii="Calibri" w:hAnsi="Calibri" w:cs="Calibri"/>
          <w:sz w:val="22"/>
          <w:szCs w:val="22"/>
        </w:rPr>
        <w:t xml:space="preserve"> </w:t>
      </w:r>
      <w:r w:rsidRPr="00B801AD">
        <w:rPr>
          <w:rFonts w:ascii="Calibri" w:hAnsi="Calibri" w:cs="Calibri"/>
          <w:sz w:val="22"/>
          <w:szCs w:val="22"/>
        </w:rPr>
        <w:t>also explore their potential involvement in S and N transformations. First-order research topics include quantifying anaerobic methane</w:t>
      </w:r>
      <w:r>
        <w:rPr>
          <w:rFonts w:ascii="Calibri" w:hAnsi="Calibri" w:cs="Calibri"/>
          <w:sz w:val="22"/>
          <w:szCs w:val="22"/>
        </w:rPr>
        <w:t xml:space="preserve"> </w:t>
      </w:r>
      <w:r w:rsidRPr="00B801AD">
        <w:rPr>
          <w:rFonts w:ascii="Calibri" w:hAnsi="Calibri" w:cs="Calibri"/>
          <w:sz w:val="22"/>
          <w:szCs w:val="22"/>
        </w:rPr>
        <w:t>oxidation under high T, P and in situ methane concentration, and with alternate electron acceptors; sulfate and sulfur-dependent microbial</w:t>
      </w:r>
      <w:r>
        <w:rPr>
          <w:rFonts w:ascii="Calibri" w:hAnsi="Calibri" w:cs="Calibri"/>
          <w:sz w:val="22"/>
          <w:szCs w:val="22"/>
        </w:rPr>
        <w:t xml:space="preserve"> </w:t>
      </w:r>
      <w:r w:rsidRPr="00B801AD">
        <w:rPr>
          <w:rFonts w:ascii="Calibri" w:hAnsi="Calibri" w:cs="Calibri"/>
          <w:sz w:val="22"/>
          <w:szCs w:val="22"/>
        </w:rPr>
        <w:t>pathways and isotopic signatures under these conditions; and nitrogen transformations in methane-oxidizing microbial communities,</w:t>
      </w:r>
      <w:r>
        <w:rPr>
          <w:rFonts w:ascii="Calibri" w:hAnsi="Calibri" w:cs="Calibri"/>
          <w:sz w:val="22"/>
          <w:szCs w:val="22"/>
        </w:rPr>
        <w:t xml:space="preserve"> </w:t>
      </w:r>
      <w:r w:rsidRPr="00B801AD">
        <w:rPr>
          <w:rFonts w:ascii="Calibri" w:hAnsi="Calibri" w:cs="Calibri"/>
          <w:sz w:val="22"/>
          <w:szCs w:val="22"/>
        </w:rPr>
        <w:t>hydrothermal mats and sediments. To complement these microbial and biogeochemical studies, we are planning to employ the AUV Sentry,</w:t>
      </w:r>
      <w:r>
        <w:rPr>
          <w:rFonts w:ascii="Calibri" w:hAnsi="Calibri" w:cs="Calibri"/>
          <w:sz w:val="22"/>
          <w:szCs w:val="22"/>
        </w:rPr>
        <w:t xml:space="preserve"> </w:t>
      </w:r>
      <w:r w:rsidRPr="00B801AD">
        <w:rPr>
          <w:rFonts w:ascii="Calibri" w:hAnsi="Calibri" w:cs="Calibri"/>
          <w:sz w:val="22"/>
          <w:szCs w:val="22"/>
        </w:rPr>
        <w:t xml:space="preserve">build and operated by the Woods Hole Oceanographic Institution, for a mapping and photomosaic survey of the Southern </w:t>
      </w:r>
      <w:proofErr w:type="spellStart"/>
      <w:r w:rsidRPr="00B801AD">
        <w:rPr>
          <w:rFonts w:ascii="Calibri" w:hAnsi="Calibri" w:cs="Calibri"/>
          <w:sz w:val="22"/>
          <w:szCs w:val="22"/>
        </w:rPr>
        <w:t>Guaymas</w:t>
      </w:r>
      <w:proofErr w:type="spellEnd"/>
      <w:r w:rsidRPr="00B801AD">
        <w:rPr>
          <w:rFonts w:ascii="Calibri" w:hAnsi="Calibri" w:cs="Calibri"/>
          <w:sz w:val="22"/>
          <w:szCs w:val="22"/>
        </w:rPr>
        <w:t xml:space="preserve"> Trench</w:t>
      </w:r>
      <w:r>
        <w:rPr>
          <w:rFonts w:ascii="Calibri" w:hAnsi="Calibri" w:cs="Calibri"/>
          <w:sz w:val="22"/>
          <w:szCs w:val="22"/>
        </w:rPr>
        <w:t xml:space="preserve"> </w:t>
      </w:r>
      <w:r w:rsidRPr="00B801AD">
        <w:rPr>
          <w:rFonts w:ascii="Calibri" w:hAnsi="Calibri" w:cs="Calibri"/>
          <w:sz w:val="22"/>
          <w:szCs w:val="22"/>
        </w:rPr>
        <w:t>and its adjacent regions. This survey should enlarge the commonly visited microbial sampling area, which is needlessly limited to a small</w:t>
      </w:r>
      <w:r>
        <w:rPr>
          <w:rFonts w:ascii="Calibri" w:hAnsi="Calibri" w:cs="Calibri"/>
          <w:sz w:val="22"/>
          <w:szCs w:val="22"/>
        </w:rPr>
        <w:t xml:space="preserve"> </w:t>
      </w:r>
      <w:r w:rsidRPr="00B801AD">
        <w:rPr>
          <w:rFonts w:ascii="Calibri" w:hAnsi="Calibri" w:cs="Calibri"/>
          <w:sz w:val="22"/>
          <w:szCs w:val="22"/>
        </w:rPr>
        <w:t xml:space="preserve">area in the southern </w:t>
      </w:r>
      <w:proofErr w:type="spellStart"/>
      <w:r w:rsidRPr="00B801AD">
        <w:rPr>
          <w:rFonts w:ascii="Calibri" w:hAnsi="Calibri" w:cs="Calibri"/>
          <w:sz w:val="22"/>
          <w:szCs w:val="22"/>
        </w:rPr>
        <w:t>Guaymas</w:t>
      </w:r>
      <w:proofErr w:type="spellEnd"/>
      <w:r w:rsidRPr="00B801AD">
        <w:rPr>
          <w:rFonts w:ascii="Calibri" w:hAnsi="Calibri" w:cs="Calibri"/>
          <w:sz w:val="22"/>
          <w:szCs w:val="22"/>
        </w:rPr>
        <w:t xml:space="preserve"> Basin </w:t>
      </w:r>
      <w:r w:rsidRPr="00B801AD">
        <w:rPr>
          <w:rFonts w:ascii="Calibri" w:hAnsi="Calibri" w:cs="Calibri"/>
          <w:i/>
          <w:sz w:val="22"/>
          <w:szCs w:val="22"/>
        </w:rPr>
        <w:t>[see Sentry Proposal PDF for the 2018 cruise attached]</w:t>
      </w:r>
    </w:p>
    <w:p w14:paraId="5BF82FB6" w14:textId="77777777" w:rsidR="00B801AD" w:rsidRPr="00D20F85" w:rsidRDefault="00B801AD" w:rsidP="00B801AD">
      <w:pPr>
        <w:rPr>
          <w:rFonts w:ascii="Calibri" w:hAnsi="Calibri" w:cs="Calibri"/>
          <w:sz w:val="22"/>
          <w:szCs w:val="22"/>
        </w:rPr>
      </w:pPr>
    </w:p>
    <w:p w14:paraId="14C8CDE9" w14:textId="6352CCC1" w:rsidR="008C0DE4" w:rsidRPr="00D20F85" w:rsidRDefault="00A70D26" w:rsidP="00B903F9">
      <w:pPr>
        <w:rPr>
          <w:rFonts w:ascii="Calibri" w:hAnsi="Calibri" w:cs="Calibri"/>
          <w:b/>
          <w:bCs/>
          <w:sz w:val="22"/>
          <w:szCs w:val="22"/>
        </w:rPr>
      </w:pPr>
      <w:r w:rsidRPr="00D20F85">
        <w:rPr>
          <w:rFonts w:ascii="Calibri" w:hAnsi="Calibri" w:cs="Calibri"/>
          <w:b/>
          <w:sz w:val="22"/>
          <w:szCs w:val="22"/>
        </w:rPr>
        <w:t>Chief Scientist and PIs</w:t>
      </w:r>
    </w:p>
    <w:p w14:paraId="1831D0B5" w14:textId="77777777" w:rsidR="00B90940" w:rsidRPr="00B90940" w:rsidRDefault="00B90940" w:rsidP="00B90940">
      <w:pPr>
        <w:pStyle w:val="NormalWeb"/>
        <w:spacing w:before="0" w:beforeAutospacing="0" w:after="0" w:afterAutospacing="0"/>
        <w:rPr>
          <w:rFonts w:asciiTheme="majorHAnsi" w:hAnsiTheme="majorHAnsi" w:cstheme="majorHAnsi"/>
          <w:color w:val="000000" w:themeColor="text1"/>
          <w:sz w:val="22"/>
          <w:szCs w:val="22"/>
        </w:rPr>
      </w:pPr>
      <w:r w:rsidRPr="00B90940">
        <w:rPr>
          <w:rFonts w:asciiTheme="majorHAnsi" w:hAnsiTheme="majorHAnsi" w:cstheme="majorHAnsi"/>
          <w:color w:val="000000" w:themeColor="text1"/>
          <w:sz w:val="22"/>
          <w:szCs w:val="22"/>
        </w:rPr>
        <w:t xml:space="preserve">Andreas </w:t>
      </w:r>
      <w:proofErr w:type="spellStart"/>
      <w:r w:rsidRPr="00B90940">
        <w:rPr>
          <w:rFonts w:asciiTheme="majorHAnsi" w:hAnsiTheme="majorHAnsi" w:cstheme="majorHAnsi"/>
          <w:color w:val="000000" w:themeColor="text1"/>
          <w:sz w:val="22"/>
          <w:szCs w:val="22"/>
        </w:rPr>
        <w:t>Teske</w:t>
      </w:r>
      <w:proofErr w:type="spellEnd"/>
      <w:r w:rsidRPr="00B90940">
        <w:rPr>
          <w:rFonts w:asciiTheme="majorHAnsi" w:hAnsiTheme="majorHAnsi" w:cstheme="majorHAnsi"/>
          <w:color w:val="000000" w:themeColor="text1"/>
          <w:sz w:val="22"/>
          <w:szCs w:val="22"/>
        </w:rPr>
        <w:t>: Chief Scientist, Principal Investigator</w:t>
      </w:r>
    </w:p>
    <w:p w14:paraId="4A20651A" w14:textId="77777777" w:rsidR="00B90940" w:rsidRPr="00B90940" w:rsidRDefault="00B90940" w:rsidP="00B90940">
      <w:pPr>
        <w:pStyle w:val="NormalWeb"/>
        <w:spacing w:before="0" w:beforeAutospacing="0" w:after="0" w:afterAutospacing="0"/>
        <w:rPr>
          <w:rFonts w:asciiTheme="majorHAnsi" w:hAnsiTheme="majorHAnsi" w:cstheme="majorHAnsi"/>
          <w:color w:val="000000" w:themeColor="text1"/>
          <w:sz w:val="22"/>
          <w:szCs w:val="22"/>
        </w:rPr>
      </w:pPr>
      <w:r w:rsidRPr="00B90940">
        <w:rPr>
          <w:rFonts w:asciiTheme="majorHAnsi" w:hAnsiTheme="majorHAnsi" w:cstheme="majorHAnsi"/>
          <w:color w:val="000000" w:themeColor="text1"/>
          <w:sz w:val="22"/>
          <w:szCs w:val="22"/>
        </w:rPr>
        <w:t>University of North Carolina at Chapel Hill Marine Sciences, CB 3300 Chapel Hill, NC USA 27599</w:t>
      </w:r>
    </w:p>
    <w:p w14:paraId="57D37CDF" w14:textId="77777777" w:rsidR="00B90940" w:rsidRPr="00B90940" w:rsidRDefault="00B90940" w:rsidP="00B90940">
      <w:pPr>
        <w:pStyle w:val="NormalWeb"/>
        <w:spacing w:before="0" w:beforeAutospacing="0" w:after="0" w:afterAutospacing="0"/>
        <w:rPr>
          <w:rFonts w:asciiTheme="majorHAnsi" w:hAnsiTheme="majorHAnsi" w:cstheme="majorHAnsi"/>
          <w:color w:val="000000" w:themeColor="text1"/>
          <w:sz w:val="22"/>
          <w:szCs w:val="22"/>
        </w:rPr>
      </w:pPr>
      <w:r w:rsidRPr="00B90940">
        <w:rPr>
          <w:rFonts w:asciiTheme="majorHAnsi" w:hAnsiTheme="majorHAnsi" w:cstheme="majorHAnsi"/>
          <w:color w:val="000000" w:themeColor="text1"/>
          <w:sz w:val="22"/>
          <w:szCs w:val="22"/>
        </w:rPr>
        <w:t>+1 919 843 2463</w:t>
      </w:r>
    </w:p>
    <w:p w14:paraId="63C7E8BB" w14:textId="236091CE" w:rsidR="00B903F9" w:rsidRDefault="00D72258" w:rsidP="00B90940">
      <w:pPr>
        <w:pStyle w:val="NormalWeb"/>
        <w:spacing w:before="0" w:beforeAutospacing="0" w:after="0" w:afterAutospacing="0"/>
        <w:rPr>
          <w:rFonts w:asciiTheme="majorHAnsi" w:hAnsiTheme="majorHAnsi" w:cstheme="majorHAnsi"/>
          <w:color w:val="000000" w:themeColor="text1"/>
          <w:sz w:val="22"/>
          <w:szCs w:val="22"/>
        </w:rPr>
      </w:pPr>
      <w:hyperlink r:id="rId12" w:history="1">
        <w:r w:rsidR="00B90940" w:rsidRPr="00806213">
          <w:rPr>
            <w:rStyle w:val="Hyperlink"/>
            <w:rFonts w:asciiTheme="majorHAnsi" w:hAnsiTheme="majorHAnsi" w:cstheme="majorHAnsi"/>
            <w:sz w:val="22"/>
            <w:szCs w:val="22"/>
          </w:rPr>
          <w:t>teske@email.unc.edu</w:t>
        </w:r>
      </w:hyperlink>
    </w:p>
    <w:p w14:paraId="2024FAAE" w14:textId="77777777" w:rsidR="009D63EA" w:rsidRDefault="009D63EA" w:rsidP="00B90940">
      <w:pPr>
        <w:pStyle w:val="NormalWeb"/>
        <w:spacing w:before="0" w:beforeAutospacing="0" w:after="0" w:afterAutospacing="0"/>
        <w:rPr>
          <w:rFonts w:asciiTheme="majorHAnsi" w:hAnsiTheme="majorHAnsi" w:cstheme="majorHAnsi"/>
          <w:color w:val="000000" w:themeColor="text1"/>
          <w:sz w:val="22"/>
          <w:szCs w:val="22"/>
        </w:rPr>
      </w:pPr>
    </w:p>
    <w:p w14:paraId="45B1AC65" w14:textId="47084AA7" w:rsidR="009D63EA" w:rsidRDefault="009D63EA" w:rsidP="00B90940">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Samantha </w:t>
      </w:r>
      <w:proofErr w:type="spellStart"/>
      <w:r>
        <w:rPr>
          <w:rFonts w:asciiTheme="majorHAnsi" w:hAnsiTheme="majorHAnsi" w:cstheme="majorHAnsi"/>
          <w:color w:val="000000" w:themeColor="text1"/>
          <w:sz w:val="22"/>
          <w:szCs w:val="22"/>
        </w:rPr>
        <w:t>Joye</w:t>
      </w:r>
      <w:proofErr w:type="spellEnd"/>
      <w:r>
        <w:rPr>
          <w:rFonts w:asciiTheme="majorHAnsi" w:hAnsiTheme="majorHAnsi" w:cstheme="majorHAnsi"/>
          <w:color w:val="000000" w:themeColor="text1"/>
          <w:sz w:val="22"/>
          <w:szCs w:val="22"/>
        </w:rPr>
        <w:t>: Principal Investigator</w:t>
      </w:r>
    </w:p>
    <w:p w14:paraId="3EBF2C03" w14:textId="2424C129" w:rsidR="009D63EA" w:rsidRDefault="009D63EA" w:rsidP="00B90940">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University of Georgia</w:t>
      </w:r>
    </w:p>
    <w:p w14:paraId="27964C7D" w14:textId="355FD7C1" w:rsidR="009D63EA" w:rsidRDefault="00D72258" w:rsidP="00B90940">
      <w:pPr>
        <w:pStyle w:val="NormalWeb"/>
        <w:spacing w:before="0" w:beforeAutospacing="0" w:after="0" w:afterAutospacing="0"/>
        <w:rPr>
          <w:rFonts w:asciiTheme="majorHAnsi" w:hAnsiTheme="majorHAnsi" w:cstheme="majorHAnsi"/>
          <w:color w:val="000000" w:themeColor="text1"/>
          <w:sz w:val="22"/>
          <w:szCs w:val="22"/>
        </w:rPr>
      </w:pPr>
      <w:hyperlink r:id="rId13" w:history="1">
        <w:r w:rsidR="009D63EA" w:rsidRPr="00806213">
          <w:rPr>
            <w:rStyle w:val="Hyperlink"/>
            <w:rFonts w:asciiTheme="majorHAnsi" w:hAnsiTheme="majorHAnsi" w:cstheme="majorHAnsi"/>
            <w:sz w:val="22"/>
            <w:szCs w:val="22"/>
          </w:rPr>
          <w:t>mjoye@uga.edu</w:t>
        </w:r>
      </w:hyperlink>
    </w:p>
    <w:p w14:paraId="5B15C0B0" w14:textId="77777777" w:rsidR="00B90940" w:rsidRDefault="00B90940" w:rsidP="00B90940">
      <w:pPr>
        <w:pStyle w:val="NormalWeb"/>
        <w:spacing w:before="0" w:beforeAutospacing="0" w:after="0" w:afterAutospacing="0"/>
        <w:rPr>
          <w:rFonts w:asciiTheme="majorHAnsi" w:hAnsiTheme="majorHAnsi" w:cstheme="majorHAnsi"/>
          <w:color w:val="000000" w:themeColor="text1"/>
          <w:sz w:val="22"/>
          <w:szCs w:val="22"/>
        </w:rPr>
      </w:pPr>
    </w:p>
    <w:p w14:paraId="7131C65D" w14:textId="0046D612" w:rsidR="00A70D26" w:rsidRPr="00D20F85" w:rsidRDefault="00D20F85" w:rsidP="00A70D26">
      <w:pPr>
        <w:pStyle w:val="NormalWeb"/>
        <w:spacing w:before="0" w:beforeAutospacing="0" w:after="0" w:afterAutospacing="0"/>
        <w:rPr>
          <w:rFonts w:ascii="Calibri" w:hAnsi="Calibri" w:cs="Calibri"/>
          <w:b/>
          <w:bCs/>
          <w:sz w:val="22"/>
          <w:szCs w:val="22"/>
        </w:rPr>
      </w:pPr>
      <w:r w:rsidRPr="00D20F85">
        <w:rPr>
          <w:rFonts w:ascii="Calibri" w:hAnsi="Calibri" w:cs="Calibri"/>
          <w:b/>
          <w:bCs/>
          <w:sz w:val="22"/>
          <w:szCs w:val="22"/>
        </w:rPr>
        <w:t>Ship’s Personnel</w:t>
      </w:r>
    </w:p>
    <w:p w14:paraId="4DC0A299" w14:textId="77777777" w:rsidR="00B903F9" w:rsidRDefault="00A70D26" w:rsidP="00A70D26">
      <w:pPr>
        <w:pStyle w:val="NormalWeb"/>
        <w:spacing w:before="0" w:beforeAutospacing="0" w:after="0" w:afterAutospacing="0"/>
        <w:rPr>
          <w:rFonts w:ascii="Calibri" w:hAnsi="Calibri" w:cs="Calibri"/>
          <w:bCs/>
          <w:sz w:val="22"/>
          <w:szCs w:val="22"/>
        </w:rPr>
      </w:pPr>
      <w:r w:rsidRPr="00D20F85">
        <w:rPr>
          <w:rFonts w:ascii="Calibri" w:hAnsi="Calibri" w:cs="Calibri"/>
          <w:bCs/>
          <w:sz w:val="22"/>
          <w:szCs w:val="22"/>
        </w:rPr>
        <w:t>Captain:</w:t>
      </w:r>
      <w:r w:rsidR="002427CF">
        <w:rPr>
          <w:rFonts w:ascii="Calibri" w:hAnsi="Calibri" w:cs="Calibri"/>
          <w:bCs/>
          <w:sz w:val="22"/>
          <w:szCs w:val="22"/>
        </w:rPr>
        <w:t xml:space="preserve"> </w:t>
      </w:r>
      <w:r w:rsidR="00B903F9">
        <w:rPr>
          <w:rFonts w:ascii="Calibri" w:hAnsi="Calibri" w:cs="Calibri"/>
          <w:bCs/>
          <w:sz w:val="22"/>
          <w:szCs w:val="22"/>
        </w:rPr>
        <w:t>Al</w:t>
      </w:r>
      <w:r w:rsidR="002427CF">
        <w:rPr>
          <w:rFonts w:ascii="Calibri" w:hAnsi="Calibri" w:cs="Calibri"/>
          <w:bCs/>
          <w:sz w:val="22"/>
          <w:szCs w:val="22"/>
        </w:rPr>
        <w:t xml:space="preserve"> </w:t>
      </w:r>
      <w:r w:rsidR="00B903F9">
        <w:rPr>
          <w:rFonts w:ascii="Calibri" w:hAnsi="Calibri" w:cs="Calibri"/>
          <w:bCs/>
          <w:sz w:val="22"/>
          <w:szCs w:val="22"/>
        </w:rPr>
        <w:t>Lunt</w:t>
      </w:r>
      <w:r w:rsidR="00B903F9">
        <w:rPr>
          <w:rFonts w:ascii="Calibri" w:hAnsi="Calibri" w:cs="Calibri"/>
          <w:bCs/>
          <w:sz w:val="22"/>
          <w:szCs w:val="22"/>
        </w:rPr>
        <w:tab/>
      </w:r>
      <w:r w:rsidRPr="00D20F85">
        <w:rPr>
          <w:rFonts w:ascii="Calibri" w:hAnsi="Calibri" w:cs="Calibri"/>
          <w:bCs/>
          <w:sz w:val="22"/>
          <w:szCs w:val="22"/>
        </w:rPr>
        <w:tab/>
        <w:t>Chief Mate:</w:t>
      </w:r>
      <w:r w:rsidR="00FD1ED7">
        <w:rPr>
          <w:rFonts w:ascii="Calibri" w:hAnsi="Calibri" w:cs="Calibri"/>
          <w:bCs/>
          <w:sz w:val="22"/>
          <w:szCs w:val="22"/>
        </w:rPr>
        <w:t xml:space="preserve"> </w:t>
      </w:r>
      <w:r w:rsidR="00B903F9">
        <w:rPr>
          <w:rFonts w:ascii="Calibri" w:hAnsi="Calibri" w:cs="Calibri"/>
          <w:bCs/>
          <w:sz w:val="22"/>
          <w:szCs w:val="22"/>
        </w:rPr>
        <w:t>Peter Leonard</w:t>
      </w:r>
      <w:r w:rsidRPr="00D20F85">
        <w:rPr>
          <w:rFonts w:ascii="Calibri" w:hAnsi="Calibri" w:cs="Calibri"/>
          <w:bCs/>
          <w:sz w:val="22"/>
          <w:szCs w:val="22"/>
        </w:rPr>
        <w:tab/>
        <w:t>Chief Eng.:</w:t>
      </w:r>
      <w:r w:rsidR="00FD1ED7">
        <w:rPr>
          <w:rFonts w:ascii="Calibri" w:hAnsi="Calibri" w:cs="Calibri"/>
          <w:bCs/>
          <w:sz w:val="22"/>
          <w:szCs w:val="22"/>
        </w:rPr>
        <w:t xml:space="preserve"> </w:t>
      </w:r>
      <w:r w:rsidR="00B903F9">
        <w:rPr>
          <w:rFonts w:ascii="Calibri" w:hAnsi="Calibri" w:cs="Calibri"/>
          <w:bCs/>
          <w:sz w:val="22"/>
          <w:szCs w:val="22"/>
        </w:rPr>
        <w:t>JT Walsh</w:t>
      </w:r>
      <w:r w:rsidR="00FD1ED7">
        <w:rPr>
          <w:rFonts w:ascii="Calibri" w:hAnsi="Calibri" w:cs="Calibri"/>
          <w:bCs/>
          <w:sz w:val="22"/>
          <w:szCs w:val="22"/>
        </w:rPr>
        <w:t xml:space="preserve"> </w:t>
      </w:r>
      <w:r w:rsidR="00B903F9">
        <w:rPr>
          <w:rFonts w:ascii="Calibri" w:hAnsi="Calibri" w:cs="Calibri"/>
          <w:bCs/>
          <w:sz w:val="22"/>
          <w:szCs w:val="22"/>
        </w:rPr>
        <w:tab/>
      </w:r>
      <w:r w:rsidR="00FD1ED7">
        <w:rPr>
          <w:rFonts w:ascii="Calibri" w:hAnsi="Calibri" w:cs="Calibri"/>
          <w:bCs/>
          <w:sz w:val="22"/>
          <w:szCs w:val="22"/>
        </w:rPr>
        <w:t xml:space="preserve">Bosun: </w:t>
      </w:r>
      <w:r w:rsidR="00B903F9">
        <w:rPr>
          <w:rFonts w:ascii="Calibri" w:hAnsi="Calibri" w:cs="Calibri"/>
          <w:bCs/>
          <w:sz w:val="22"/>
          <w:szCs w:val="22"/>
        </w:rPr>
        <w:t>Patrick Hennessey</w:t>
      </w:r>
      <w:r w:rsidRPr="00D20F85">
        <w:rPr>
          <w:rFonts w:ascii="Calibri" w:hAnsi="Calibri" w:cs="Calibri"/>
          <w:bCs/>
          <w:sz w:val="22"/>
          <w:szCs w:val="22"/>
        </w:rPr>
        <w:tab/>
      </w:r>
    </w:p>
    <w:p w14:paraId="1D93DB25" w14:textId="34AB080A" w:rsidR="00A70D26" w:rsidRDefault="00B903F9" w:rsidP="00A70D26">
      <w:pPr>
        <w:pStyle w:val="NormalWeb"/>
        <w:spacing w:before="0" w:beforeAutospacing="0" w:after="0" w:afterAutospacing="0"/>
        <w:rPr>
          <w:rFonts w:ascii="Calibri" w:hAnsi="Calibri" w:cs="Calibri"/>
          <w:bCs/>
          <w:sz w:val="22"/>
          <w:szCs w:val="22"/>
        </w:rPr>
      </w:pPr>
      <w:r>
        <w:rPr>
          <w:rFonts w:ascii="Calibri" w:hAnsi="Calibri" w:cs="Calibri"/>
          <w:bCs/>
          <w:sz w:val="22"/>
          <w:szCs w:val="22"/>
        </w:rPr>
        <w:tab/>
      </w:r>
      <w:r w:rsidR="00A70D26" w:rsidRPr="00D20F85">
        <w:rPr>
          <w:rFonts w:ascii="Calibri" w:hAnsi="Calibri" w:cs="Calibri"/>
          <w:bCs/>
          <w:sz w:val="22"/>
          <w:szCs w:val="22"/>
        </w:rPr>
        <w:t>SSSG:</w:t>
      </w:r>
      <w:r w:rsidR="00FD1ED7">
        <w:rPr>
          <w:rFonts w:ascii="Calibri" w:hAnsi="Calibri" w:cs="Calibri"/>
          <w:bCs/>
          <w:sz w:val="22"/>
          <w:szCs w:val="22"/>
        </w:rPr>
        <w:t xml:space="preserve"> </w:t>
      </w:r>
      <w:r>
        <w:rPr>
          <w:rFonts w:ascii="Calibri" w:hAnsi="Calibri" w:cs="Calibri"/>
          <w:bCs/>
          <w:sz w:val="22"/>
          <w:szCs w:val="22"/>
        </w:rPr>
        <w:t>Allison Heater</w:t>
      </w:r>
      <w:r w:rsidR="00FD1ED7">
        <w:rPr>
          <w:rFonts w:ascii="Calibri" w:hAnsi="Calibri" w:cs="Calibri"/>
          <w:bCs/>
          <w:sz w:val="22"/>
          <w:szCs w:val="22"/>
        </w:rPr>
        <w:t xml:space="preserve"> &amp; </w:t>
      </w:r>
      <w:proofErr w:type="spellStart"/>
      <w:r w:rsidR="00B801AD">
        <w:rPr>
          <w:rFonts w:ascii="Calibri" w:hAnsi="Calibri" w:cs="Calibri"/>
          <w:bCs/>
          <w:sz w:val="22"/>
          <w:szCs w:val="22"/>
        </w:rPr>
        <w:t>Cris</w:t>
      </w:r>
      <w:proofErr w:type="spellEnd"/>
      <w:r w:rsidR="00B801AD">
        <w:rPr>
          <w:rFonts w:ascii="Calibri" w:hAnsi="Calibri" w:cs="Calibri"/>
          <w:bCs/>
          <w:sz w:val="22"/>
          <w:szCs w:val="22"/>
        </w:rPr>
        <w:t xml:space="preserve"> Seaton</w:t>
      </w:r>
      <w:r w:rsidR="00A70D26" w:rsidRPr="00D20F85">
        <w:rPr>
          <w:rFonts w:ascii="Calibri" w:hAnsi="Calibri" w:cs="Calibri"/>
          <w:bCs/>
          <w:sz w:val="22"/>
          <w:szCs w:val="22"/>
        </w:rPr>
        <w:t xml:space="preserve"> </w:t>
      </w:r>
    </w:p>
    <w:p w14:paraId="429106C4" w14:textId="77777777" w:rsidR="00B903F9" w:rsidRPr="00D20F85" w:rsidRDefault="00B903F9" w:rsidP="00A70D26">
      <w:pPr>
        <w:pStyle w:val="NormalWeb"/>
        <w:spacing w:before="0" w:beforeAutospacing="0" w:after="0" w:afterAutospacing="0"/>
        <w:rPr>
          <w:rFonts w:ascii="Calibri" w:hAnsi="Calibri" w:cs="Calibri"/>
          <w:bCs/>
          <w:sz w:val="22"/>
          <w:szCs w:val="22"/>
        </w:rPr>
      </w:pPr>
    </w:p>
    <w:p w14:paraId="41E9AD81" w14:textId="468DCBA2" w:rsidR="00A70D26" w:rsidRPr="00D20F85" w:rsidRDefault="00A70D26" w:rsidP="00D20F85">
      <w:pPr>
        <w:pStyle w:val="NormalWeb"/>
        <w:spacing w:before="0" w:beforeAutospacing="0" w:after="0" w:afterAutospacing="0"/>
        <w:rPr>
          <w:rFonts w:ascii="Calibri" w:eastAsia="Times New Roman" w:hAnsi="Calibri" w:cs="Calibri"/>
          <w:sz w:val="22"/>
          <w:szCs w:val="22"/>
        </w:rPr>
      </w:pPr>
      <w:r w:rsidRPr="00D20F85">
        <w:rPr>
          <w:rFonts w:ascii="Calibri" w:eastAsia="Times New Roman" w:hAnsi="Calibri" w:cs="Calibri"/>
          <w:i/>
          <w:sz w:val="22"/>
          <w:szCs w:val="22"/>
        </w:rPr>
        <w:lastRenderedPageBreak/>
        <w:t>Note:</w:t>
      </w:r>
      <w:r w:rsidRPr="00D20F85">
        <w:rPr>
          <w:rFonts w:ascii="Calibri" w:eastAsia="Times New Roman" w:hAnsi="Calibri" w:cs="Calibri"/>
          <w:sz w:val="22"/>
          <w:szCs w:val="22"/>
        </w:rPr>
        <w:t xml:space="preserve"> WHOI SSSG techs </w:t>
      </w:r>
      <w:r w:rsidR="00D20F85">
        <w:rPr>
          <w:rFonts w:ascii="Calibri" w:hAnsi="Calibri" w:cs="Calibri"/>
          <w:bCs/>
          <w:sz w:val="22"/>
          <w:szCs w:val="22"/>
        </w:rPr>
        <w:t>do not stand watches, b</w:t>
      </w:r>
      <w:r w:rsidR="00D20F85" w:rsidRPr="00D20F85">
        <w:rPr>
          <w:rFonts w:ascii="Calibri" w:hAnsi="Calibri" w:cs="Calibri"/>
          <w:bCs/>
          <w:sz w:val="22"/>
          <w:szCs w:val="22"/>
        </w:rPr>
        <w:t xml:space="preserve">ut are available 24/7 to </w:t>
      </w:r>
      <w:r w:rsidR="00D20F85" w:rsidRPr="00D20F85">
        <w:rPr>
          <w:rFonts w:ascii="Calibri" w:eastAsia="Times New Roman" w:hAnsi="Calibri" w:cs="Calibri"/>
          <w:sz w:val="22"/>
          <w:szCs w:val="22"/>
        </w:rPr>
        <w:t>p</w:t>
      </w:r>
      <w:r w:rsidRPr="00D20F85">
        <w:rPr>
          <w:rFonts w:ascii="Calibri" w:eastAsia="Times New Roman" w:hAnsi="Calibri" w:cs="Calibri"/>
          <w:sz w:val="22"/>
          <w:szCs w:val="22"/>
        </w:rPr>
        <w:t xml:space="preserve">rovide support for integrating science party equipment with ship systems, and aiding science party in the use of ship-based instrumentation to meet project objectives. </w:t>
      </w:r>
      <w:r w:rsidR="00D20F85" w:rsidRPr="00D20F85">
        <w:rPr>
          <w:rFonts w:ascii="Calibri" w:eastAsia="Times New Roman" w:hAnsi="Calibri" w:cs="Calibri"/>
          <w:sz w:val="22"/>
          <w:szCs w:val="22"/>
        </w:rPr>
        <w:t xml:space="preserve">If specialized/dedicated techs are required to run operations or equipment, they must be added to your science party. </w:t>
      </w:r>
      <w:r w:rsidR="00D20F85">
        <w:rPr>
          <w:rFonts w:ascii="Calibri" w:eastAsia="Times New Roman" w:hAnsi="Calibri" w:cs="Calibri"/>
          <w:sz w:val="22"/>
          <w:szCs w:val="22"/>
        </w:rPr>
        <w:t>SSSG techs are not part of the science party.</w:t>
      </w:r>
    </w:p>
    <w:p w14:paraId="39CFBA7B" w14:textId="77777777" w:rsidR="00A70D26" w:rsidRPr="00D20F85" w:rsidRDefault="00A70D26" w:rsidP="00F60DCA">
      <w:pPr>
        <w:pStyle w:val="NormalWeb"/>
        <w:spacing w:before="0" w:beforeAutospacing="0" w:after="0" w:afterAutospacing="0"/>
        <w:rPr>
          <w:rFonts w:ascii="Calibri" w:hAnsi="Calibri" w:cs="Calibri"/>
          <w:b/>
          <w:sz w:val="22"/>
          <w:szCs w:val="22"/>
        </w:rPr>
      </w:pPr>
    </w:p>
    <w:p w14:paraId="0864C82B" w14:textId="77777777" w:rsidR="00D20F85" w:rsidRPr="00D20F85" w:rsidRDefault="00D20F85" w:rsidP="00F60DCA">
      <w:pPr>
        <w:pStyle w:val="NormalWeb"/>
        <w:spacing w:before="0" w:beforeAutospacing="0" w:after="0" w:afterAutospacing="0"/>
        <w:rPr>
          <w:rFonts w:ascii="Calibri" w:hAnsi="Calibri" w:cs="Calibri"/>
          <w:b/>
          <w:sz w:val="22"/>
          <w:szCs w:val="22"/>
        </w:rPr>
      </w:pPr>
      <w:r w:rsidRPr="00D20F85">
        <w:rPr>
          <w:rFonts w:ascii="Calibri" w:hAnsi="Calibri" w:cs="Calibri"/>
          <w:b/>
          <w:sz w:val="22"/>
          <w:szCs w:val="22"/>
        </w:rPr>
        <w:t>Science Party</w:t>
      </w:r>
    </w:p>
    <w:p w14:paraId="3B631776" w14:textId="1913540D" w:rsidR="00D20F85" w:rsidRDefault="008D4AF7"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24</w:t>
      </w:r>
      <w:r w:rsidR="00D20F85" w:rsidRPr="00D20F85">
        <w:rPr>
          <w:rFonts w:ascii="Calibri" w:hAnsi="Calibri" w:cs="Calibri"/>
          <w:sz w:val="22"/>
          <w:szCs w:val="22"/>
        </w:rPr>
        <w:t xml:space="preserve"> Max</w:t>
      </w:r>
    </w:p>
    <w:p w14:paraId="16B0037E" w14:textId="78AABB1F" w:rsidR="00BD7919" w:rsidRDefault="00BD7919"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Party includes a </w:t>
      </w:r>
      <w:r w:rsidR="0049728E">
        <w:rPr>
          <w:rFonts w:ascii="Calibri" w:hAnsi="Calibri" w:cs="Calibri"/>
          <w:sz w:val="22"/>
          <w:szCs w:val="22"/>
        </w:rPr>
        <w:t>potentially 1</w:t>
      </w:r>
      <w:r w:rsidR="00B801AD">
        <w:rPr>
          <w:rFonts w:ascii="Calibri" w:hAnsi="Calibri" w:cs="Calibri"/>
          <w:sz w:val="22"/>
          <w:szCs w:val="22"/>
        </w:rPr>
        <w:t xml:space="preserve"> </w:t>
      </w:r>
      <w:proofErr w:type="gramStart"/>
      <w:r w:rsidR="00B801AD">
        <w:rPr>
          <w:rFonts w:ascii="Calibri" w:hAnsi="Calibri" w:cs="Calibri"/>
          <w:sz w:val="22"/>
          <w:szCs w:val="22"/>
        </w:rPr>
        <w:t>artists</w:t>
      </w:r>
      <w:proofErr w:type="gramEnd"/>
      <w:r w:rsidR="00B801AD">
        <w:rPr>
          <w:rFonts w:ascii="Calibri" w:hAnsi="Calibri" w:cs="Calibri"/>
          <w:sz w:val="22"/>
          <w:szCs w:val="22"/>
        </w:rPr>
        <w:t xml:space="preserve"> (who have joined previous cruises) pending bunk space</w:t>
      </w:r>
    </w:p>
    <w:p w14:paraId="05EB9E2F" w14:textId="48D9948A" w:rsidR="00BE4764" w:rsidRPr="00BE4764" w:rsidRDefault="00BE4764" w:rsidP="00BE4764">
      <w:pPr>
        <w:pStyle w:val="NormalWeb"/>
        <w:spacing w:before="0" w:beforeAutospacing="0" w:after="0" w:afterAutospacing="0"/>
        <w:rPr>
          <w:rFonts w:ascii="Calibri" w:hAnsi="Calibri" w:cs="Calibri"/>
          <w:bCs/>
          <w:sz w:val="22"/>
          <w:szCs w:val="22"/>
        </w:rPr>
      </w:pPr>
      <w:r>
        <w:rPr>
          <w:rFonts w:ascii="Calibri" w:hAnsi="Calibri" w:cs="Calibri"/>
          <w:bCs/>
          <w:sz w:val="22"/>
          <w:szCs w:val="22"/>
        </w:rPr>
        <w:t>B</w:t>
      </w:r>
      <w:r w:rsidRPr="00A617DC">
        <w:rPr>
          <w:rFonts w:ascii="Calibri" w:hAnsi="Calibri" w:cs="Calibri"/>
          <w:bCs/>
          <w:sz w:val="22"/>
          <w:szCs w:val="22"/>
        </w:rPr>
        <w:t>unk space for Sentry personnel can be</w:t>
      </w:r>
      <w:r>
        <w:rPr>
          <w:rFonts w:ascii="Calibri" w:hAnsi="Calibri" w:cs="Calibri"/>
          <w:bCs/>
          <w:sz w:val="22"/>
          <w:szCs w:val="22"/>
        </w:rPr>
        <w:t xml:space="preserve"> </w:t>
      </w:r>
      <w:r w:rsidRPr="00A617DC">
        <w:rPr>
          <w:rFonts w:ascii="Calibri" w:hAnsi="Calibri" w:cs="Calibri"/>
          <w:bCs/>
          <w:sz w:val="22"/>
          <w:szCs w:val="22"/>
        </w:rPr>
        <w:t>accommodated [</w:t>
      </w:r>
      <w:commentRangeStart w:id="1"/>
      <w:r w:rsidR="0031755B">
        <w:rPr>
          <w:rFonts w:ascii="Calibri" w:hAnsi="Calibri" w:cs="Calibri"/>
          <w:bCs/>
          <w:sz w:val="22"/>
          <w:szCs w:val="22"/>
        </w:rPr>
        <w:t xml:space="preserve">Total of 5 Sentry personnel, so </w:t>
      </w:r>
      <w:r w:rsidRPr="00A617DC">
        <w:rPr>
          <w:rFonts w:ascii="Calibri" w:hAnsi="Calibri" w:cs="Calibri"/>
          <w:bCs/>
          <w:sz w:val="22"/>
          <w:szCs w:val="22"/>
        </w:rPr>
        <w:t xml:space="preserve">3 bunks </w:t>
      </w:r>
      <w:r w:rsidR="0031755B">
        <w:rPr>
          <w:rFonts w:ascii="Calibri" w:hAnsi="Calibri" w:cs="Calibri"/>
          <w:bCs/>
          <w:sz w:val="22"/>
          <w:szCs w:val="22"/>
        </w:rPr>
        <w:t xml:space="preserve">from science </w:t>
      </w:r>
      <w:r w:rsidRPr="00A617DC">
        <w:rPr>
          <w:rFonts w:ascii="Calibri" w:hAnsi="Calibri" w:cs="Calibri"/>
          <w:bCs/>
          <w:sz w:val="22"/>
          <w:szCs w:val="22"/>
        </w:rPr>
        <w:t>are needed</w:t>
      </w:r>
      <w:r w:rsidR="0031755B">
        <w:rPr>
          <w:rFonts w:ascii="Calibri" w:hAnsi="Calibri" w:cs="Calibri"/>
          <w:bCs/>
          <w:sz w:val="22"/>
          <w:szCs w:val="22"/>
        </w:rPr>
        <w:t>,</w:t>
      </w:r>
      <w:r w:rsidRPr="00A617DC">
        <w:rPr>
          <w:rFonts w:ascii="Calibri" w:hAnsi="Calibri" w:cs="Calibri"/>
          <w:bCs/>
          <w:sz w:val="22"/>
          <w:szCs w:val="22"/>
        </w:rPr>
        <w:t xml:space="preserve"> </w:t>
      </w:r>
      <w:r w:rsidR="0031755B">
        <w:rPr>
          <w:rFonts w:ascii="Calibri" w:hAnsi="Calibri" w:cs="Calibri"/>
          <w:bCs/>
          <w:sz w:val="22"/>
          <w:szCs w:val="22"/>
        </w:rPr>
        <w:t>if Alvin can spare 2 bunks for Sentry</w:t>
      </w:r>
      <w:commentRangeEnd w:id="1"/>
      <w:r w:rsidR="00AC1316">
        <w:rPr>
          <w:rStyle w:val="CommentReference"/>
          <w:rFonts w:asciiTheme="minorHAnsi" w:eastAsiaTheme="minorHAnsi" w:hAnsiTheme="minorHAnsi" w:cstheme="minorBidi"/>
        </w:rPr>
        <w:commentReference w:id="1"/>
      </w:r>
      <w:r w:rsidR="0031755B">
        <w:rPr>
          <w:rFonts w:ascii="Calibri" w:hAnsi="Calibri" w:cs="Calibri"/>
          <w:bCs/>
          <w:sz w:val="22"/>
          <w:szCs w:val="22"/>
        </w:rPr>
        <w:t>]</w:t>
      </w:r>
      <w:r w:rsidRPr="00A617DC">
        <w:rPr>
          <w:rFonts w:ascii="Calibri" w:hAnsi="Calibri" w:cs="Calibri"/>
          <w:bCs/>
          <w:sz w:val="22"/>
          <w:szCs w:val="22"/>
        </w:rPr>
        <w:t>.</w:t>
      </w:r>
      <w:r w:rsidR="0049728E">
        <w:rPr>
          <w:rFonts w:ascii="Calibri" w:hAnsi="Calibri" w:cs="Calibri"/>
          <w:bCs/>
          <w:sz w:val="22"/>
          <w:szCs w:val="22"/>
        </w:rPr>
        <w:t xml:space="preserve"> 1 person is a female</w:t>
      </w:r>
    </w:p>
    <w:p w14:paraId="265E4414" w14:textId="24DA874C" w:rsidR="00D20F85" w:rsidRDefault="00D20F85" w:rsidP="00D20F85">
      <w:pPr>
        <w:pStyle w:val="NormalWeb"/>
        <w:spacing w:before="0" w:beforeAutospacing="0" w:after="0" w:afterAutospacing="0"/>
        <w:rPr>
          <w:rFonts w:ascii="Calibri" w:hAnsi="Calibri" w:cs="Calibri"/>
          <w:color w:val="000000" w:themeColor="text1"/>
          <w:sz w:val="22"/>
          <w:szCs w:val="22"/>
        </w:rPr>
      </w:pPr>
      <w:r w:rsidRPr="00D20F85">
        <w:rPr>
          <w:rFonts w:ascii="Calibri" w:hAnsi="Calibri" w:cs="Calibri"/>
          <w:color w:val="000000" w:themeColor="text1"/>
          <w:sz w:val="22"/>
          <w:szCs w:val="22"/>
        </w:rPr>
        <w:t xml:space="preserve">Participant list &amp; </w:t>
      </w:r>
      <w:hyperlink r:id="rId14" w:history="1">
        <w:r w:rsidRPr="00D20F85">
          <w:rPr>
            <w:rStyle w:val="Hyperlink"/>
            <w:rFonts w:ascii="Calibri" w:hAnsi="Calibri" w:cs="Calibri"/>
            <w:sz w:val="22"/>
            <w:szCs w:val="22"/>
          </w:rPr>
          <w:t>berthing diagram</w:t>
        </w:r>
      </w:hyperlink>
      <w:r w:rsidRPr="00D20F85">
        <w:rPr>
          <w:rFonts w:ascii="Calibri" w:hAnsi="Calibri" w:cs="Calibri"/>
          <w:color w:val="000000" w:themeColor="text1"/>
          <w:sz w:val="22"/>
          <w:szCs w:val="22"/>
        </w:rPr>
        <w:t xml:space="preserve"> </w:t>
      </w:r>
      <w:r w:rsidR="00BD7919">
        <w:rPr>
          <w:rFonts w:ascii="Calibri" w:hAnsi="Calibri" w:cs="Calibri"/>
          <w:color w:val="000000" w:themeColor="text1"/>
          <w:sz w:val="22"/>
          <w:szCs w:val="22"/>
        </w:rPr>
        <w:t>send to Sarah Fuller (</w:t>
      </w:r>
      <w:hyperlink r:id="rId15" w:history="1">
        <w:r w:rsidR="00BD7919" w:rsidRPr="00D97D03">
          <w:rPr>
            <w:rStyle w:val="Hyperlink"/>
            <w:rFonts w:ascii="Calibri" w:hAnsi="Calibri" w:cs="Calibri"/>
            <w:sz w:val="22"/>
            <w:szCs w:val="22"/>
          </w:rPr>
          <w:t>sfuller@whoi.edu</w:t>
        </w:r>
      </w:hyperlink>
      <w:r w:rsidR="00BD7919">
        <w:rPr>
          <w:rFonts w:ascii="Calibri" w:hAnsi="Calibri" w:cs="Calibri"/>
          <w:color w:val="000000" w:themeColor="text1"/>
          <w:sz w:val="22"/>
          <w:szCs w:val="22"/>
        </w:rPr>
        <w:t xml:space="preserve">) </w:t>
      </w:r>
      <w:r w:rsidRPr="00D20F85">
        <w:rPr>
          <w:rFonts w:ascii="Calibri" w:hAnsi="Calibri" w:cs="Calibri"/>
          <w:color w:val="000000" w:themeColor="text1"/>
          <w:sz w:val="22"/>
          <w:szCs w:val="22"/>
        </w:rPr>
        <w:t xml:space="preserve"> </w:t>
      </w:r>
    </w:p>
    <w:p w14:paraId="48C9D55A" w14:textId="5C224F30" w:rsidR="00D20F85" w:rsidRDefault="00D20F85" w:rsidP="00D20F85">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Personnel Forms due to Kim Ray (</w:t>
      </w:r>
      <w:hyperlink r:id="rId16" w:history="1">
        <w:r w:rsidRPr="00D97D03">
          <w:rPr>
            <w:rStyle w:val="Hyperlink"/>
            <w:rFonts w:ascii="Calibri" w:hAnsi="Calibri" w:cs="Calibri"/>
            <w:sz w:val="22"/>
            <w:szCs w:val="22"/>
          </w:rPr>
          <w:t>kray@whoi.edu</w:t>
        </w:r>
      </w:hyperlink>
      <w:r>
        <w:rPr>
          <w:rFonts w:ascii="Calibri" w:hAnsi="Calibri" w:cs="Calibri"/>
          <w:color w:val="000000" w:themeColor="text1"/>
          <w:sz w:val="22"/>
          <w:szCs w:val="22"/>
        </w:rPr>
        <w:t>) 1 month before departure</w:t>
      </w:r>
    </w:p>
    <w:p w14:paraId="072A9CA2" w14:textId="6E029929" w:rsidR="00D20F85" w:rsidRDefault="00D20F85" w:rsidP="00D20F85">
      <w:pPr>
        <w:pStyle w:val="NormalWeb"/>
        <w:spacing w:before="0" w:beforeAutospacing="0" w:after="0" w:afterAutospacing="0"/>
        <w:rPr>
          <w:rFonts w:ascii="Calibri" w:hAnsi="Calibri" w:cs="Calibri"/>
          <w:sz w:val="22"/>
          <w:szCs w:val="22"/>
        </w:rPr>
      </w:pPr>
      <w:r w:rsidRPr="00D20F85">
        <w:rPr>
          <w:rFonts w:ascii="Calibri" w:hAnsi="Calibri" w:cs="Calibri"/>
          <w:sz w:val="22"/>
          <w:szCs w:val="22"/>
        </w:rPr>
        <w:t>Any crew member who has sailed within past 6 months should be up to date on forms</w:t>
      </w:r>
    </w:p>
    <w:p w14:paraId="74BAA557" w14:textId="3765E6BA" w:rsidR="00D20F85" w:rsidRPr="00D20F85" w:rsidRDefault="00D20F85"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Highlight any food allergies/restrictions as soon as possible</w:t>
      </w:r>
    </w:p>
    <w:p w14:paraId="734F3124" w14:textId="77777777" w:rsidR="00A06078" w:rsidRDefault="00A06078" w:rsidP="00A06078">
      <w:pPr>
        <w:pStyle w:val="NormalWeb"/>
        <w:spacing w:before="0" w:beforeAutospacing="0" w:after="0" w:afterAutospacing="0"/>
        <w:rPr>
          <w:rFonts w:ascii="Calibri" w:hAnsi="Calibri" w:cs="Calibri"/>
          <w:b/>
          <w:sz w:val="22"/>
          <w:szCs w:val="22"/>
        </w:rPr>
      </w:pPr>
    </w:p>
    <w:p w14:paraId="51C83617" w14:textId="77777777" w:rsidR="00A06078" w:rsidRDefault="00D20F85" w:rsidP="00A06078">
      <w:pPr>
        <w:pStyle w:val="NormalWeb"/>
        <w:spacing w:before="0" w:beforeAutospacing="0" w:after="0" w:afterAutospacing="0"/>
        <w:rPr>
          <w:rFonts w:ascii="Calibri" w:hAnsi="Calibri" w:cs="Calibri"/>
          <w:b/>
          <w:sz w:val="22"/>
          <w:szCs w:val="22"/>
        </w:rPr>
      </w:pPr>
      <w:r w:rsidRPr="00D20F85">
        <w:rPr>
          <w:rFonts w:ascii="Calibri" w:hAnsi="Calibri" w:cs="Calibri"/>
          <w:b/>
          <w:sz w:val="22"/>
          <w:szCs w:val="22"/>
        </w:rPr>
        <w:t>Voyage Info:</w:t>
      </w:r>
    </w:p>
    <w:p w14:paraId="0B68FDCC" w14:textId="55DD2DA6" w:rsidR="00F248D4" w:rsidRDefault="00F248D4" w:rsidP="00A06078">
      <w:pPr>
        <w:pStyle w:val="NormalWeb"/>
        <w:spacing w:before="0" w:beforeAutospacing="0" w:after="0" w:afterAutospacing="0"/>
        <w:rPr>
          <w:rFonts w:ascii="Calibri" w:hAnsi="Calibri" w:cs="Calibri"/>
          <w:i/>
          <w:sz w:val="22"/>
          <w:szCs w:val="22"/>
        </w:rPr>
      </w:pPr>
      <w:r>
        <w:rPr>
          <w:rFonts w:ascii="Calibri" w:hAnsi="Calibri" w:cs="Calibri"/>
          <w:sz w:val="22"/>
          <w:szCs w:val="22"/>
        </w:rPr>
        <w:t xml:space="preserve">Ship transit speed: Max 11 </w:t>
      </w:r>
      <w:proofErr w:type="spellStart"/>
      <w:r>
        <w:rPr>
          <w:rFonts w:ascii="Calibri" w:hAnsi="Calibri" w:cs="Calibri"/>
          <w:sz w:val="22"/>
          <w:szCs w:val="22"/>
        </w:rPr>
        <w:t>kts</w:t>
      </w:r>
      <w:proofErr w:type="spellEnd"/>
      <w:r>
        <w:rPr>
          <w:rFonts w:ascii="Calibri" w:hAnsi="Calibri" w:cs="Calibri"/>
          <w:sz w:val="22"/>
          <w:szCs w:val="22"/>
        </w:rPr>
        <w:t>.</w:t>
      </w:r>
      <w:r w:rsidRPr="00D20F85">
        <w:rPr>
          <w:rFonts w:ascii="Calibri" w:hAnsi="Calibri" w:cs="Calibri"/>
          <w:i/>
          <w:sz w:val="22"/>
          <w:szCs w:val="22"/>
        </w:rPr>
        <w:tab/>
      </w:r>
    </w:p>
    <w:p w14:paraId="212D13C8" w14:textId="77777777" w:rsidR="00F248D4" w:rsidRPr="00804C34" w:rsidRDefault="00F248D4" w:rsidP="00A06078">
      <w:pPr>
        <w:pStyle w:val="NormalWeb"/>
        <w:spacing w:before="0" w:beforeAutospacing="0" w:after="0" w:afterAutospacing="0"/>
        <w:rPr>
          <w:rFonts w:ascii="Calibri" w:hAnsi="Calibri" w:cs="Calibri"/>
          <w:sz w:val="22"/>
          <w:szCs w:val="22"/>
        </w:rPr>
      </w:pPr>
    </w:p>
    <w:p w14:paraId="6997850E" w14:textId="02757A12" w:rsidR="00804C34" w:rsidRDefault="00804C34" w:rsidP="00A06078">
      <w:pPr>
        <w:pStyle w:val="NormalWeb"/>
        <w:spacing w:before="0" w:beforeAutospacing="0" w:after="0" w:afterAutospacing="0"/>
        <w:rPr>
          <w:rFonts w:ascii="Calibri" w:hAnsi="Calibri" w:cs="Calibri"/>
          <w:sz w:val="22"/>
          <w:szCs w:val="22"/>
        </w:rPr>
      </w:pPr>
      <w:r w:rsidRPr="00804C34">
        <w:rPr>
          <w:rFonts w:ascii="Calibri" w:hAnsi="Calibri" w:cs="Calibri"/>
          <w:i/>
          <w:sz w:val="22"/>
          <w:szCs w:val="22"/>
        </w:rPr>
        <w:t>Woods Hole</w:t>
      </w:r>
      <w:r>
        <w:rPr>
          <w:rFonts w:ascii="Calibri" w:hAnsi="Calibri" w:cs="Calibri"/>
          <w:i/>
          <w:sz w:val="22"/>
          <w:szCs w:val="22"/>
        </w:rPr>
        <w:t xml:space="preserve"> ‘mini-Mob’</w:t>
      </w:r>
    </w:p>
    <w:p w14:paraId="6FD8A3C8" w14:textId="3790649D" w:rsidR="00804C34" w:rsidRDefault="00804C34"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This is exclusively for loading chemicals and gases</w:t>
      </w:r>
    </w:p>
    <w:p w14:paraId="6510260B" w14:textId="33E066A9" w:rsidR="00804C34" w:rsidRDefault="00804C34"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Date to load: September 4</w:t>
      </w:r>
    </w:p>
    <w:p w14:paraId="3970B51A" w14:textId="2134B496" w:rsidR="00804C34" w:rsidRDefault="00804C34"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w:t>
      </w:r>
      <w:proofErr w:type="spellStart"/>
      <w:r>
        <w:rPr>
          <w:rFonts w:ascii="Calibri" w:hAnsi="Calibri" w:cs="Calibri"/>
          <w:sz w:val="22"/>
          <w:szCs w:val="22"/>
        </w:rPr>
        <w:t>chems</w:t>
      </w:r>
      <w:proofErr w:type="spellEnd"/>
      <w:r>
        <w:rPr>
          <w:rFonts w:ascii="Calibri" w:hAnsi="Calibri" w:cs="Calibri"/>
          <w:sz w:val="22"/>
          <w:szCs w:val="22"/>
        </w:rPr>
        <w:t xml:space="preserve"> &amp; gases must be redundantly labelled, manifests provided, MSDS sheets and spill kits provided</w:t>
      </w:r>
    </w:p>
    <w:p w14:paraId="42CF2E6C" w14:textId="09320A80" w:rsidR="00804C34" w:rsidRDefault="00804C34"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SSSG is not responsible for inadequately labelled and/or stored science materials</w:t>
      </w:r>
    </w:p>
    <w:p w14:paraId="5FC98074" w14:textId="1CAB1989" w:rsidR="00804C34" w:rsidRPr="00804C34" w:rsidRDefault="00804C34"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Please provide </w:t>
      </w:r>
      <w:proofErr w:type="spellStart"/>
      <w:r>
        <w:rPr>
          <w:rFonts w:ascii="Calibri" w:hAnsi="Calibri" w:cs="Calibri"/>
          <w:sz w:val="22"/>
          <w:szCs w:val="22"/>
        </w:rPr>
        <w:t>chem</w:t>
      </w:r>
      <w:proofErr w:type="spellEnd"/>
      <w:r>
        <w:rPr>
          <w:rFonts w:ascii="Calibri" w:hAnsi="Calibri" w:cs="Calibri"/>
          <w:sz w:val="22"/>
          <w:szCs w:val="22"/>
        </w:rPr>
        <w:t xml:space="preserve"> &amp; gas volume estimates no later than August 1.</w:t>
      </w:r>
    </w:p>
    <w:p w14:paraId="74D84C64" w14:textId="33CB6A21" w:rsidR="00804C34" w:rsidRPr="0049728E" w:rsidRDefault="0049728E" w:rsidP="00A06078">
      <w:pPr>
        <w:pStyle w:val="NormalWeb"/>
        <w:spacing w:before="0" w:beforeAutospacing="0" w:after="0" w:afterAutospacing="0"/>
        <w:rPr>
          <w:rFonts w:ascii="Calibri" w:hAnsi="Calibri" w:cs="Calibri"/>
          <w:sz w:val="22"/>
          <w:szCs w:val="22"/>
        </w:rPr>
      </w:pPr>
      <w:proofErr w:type="spellStart"/>
      <w:r w:rsidRPr="0049728E">
        <w:rPr>
          <w:rFonts w:ascii="Calibri" w:hAnsi="Calibri" w:cs="Calibri"/>
          <w:sz w:val="22"/>
          <w:szCs w:val="22"/>
        </w:rPr>
        <w:t>Edgecomb</w:t>
      </w:r>
      <w:proofErr w:type="spellEnd"/>
      <w:r w:rsidRPr="0049728E">
        <w:rPr>
          <w:rFonts w:ascii="Calibri" w:hAnsi="Calibri" w:cs="Calibri"/>
          <w:sz w:val="22"/>
          <w:szCs w:val="22"/>
        </w:rPr>
        <w:t xml:space="preserve"> will be collecting them ahead of time</w:t>
      </w:r>
      <w:ins w:id="2" w:author="Microsoft Office User" w:date="2018-07-12T14:11:00Z">
        <w:r>
          <w:rPr>
            <w:rFonts w:ascii="Calibri" w:hAnsi="Calibri" w:cs="Calibri"/>
            <w:sz w:val="22"/>
            <w:szCs w:val="22"/>
          </w:rPr>
          <w:t xml:space="preserve"> - </w:t>
        </w:r>
      </w:ins>
    </w:p>
    <w:p w14:paraId="5E244AC5" w14:textId="77777777" w:rsidR="0049728E" w:rsidRDefault="0049728E" w:rsidP="00A06078">
      <w:pPr>
        <w:pStyle w:val="NormalWeb"/>
        <w:spacing w:before="0" w:beforeAutospacing="0" w:after="0" w:afterAutospacing="0"/>
        <w:rPr>
          <w:rFonts w:ascii="Calibri" w:hAnsi="Calibri" w:cs="Calibri"/>
          <w:b/>
          <w:sz w:val="22"/>
          <w:szCs w:val="22"/>
        </w:rPr>
      </w:pPr>
    </w:p>
    <w:p w14:paraId="0C299F47" w14:textId="5452A64C"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i/>
          <w:sz w:val="22"/>
          <w:szCs w:val="22"/>
        </w:rPr>
        <w:t>San Juan Mobilization</w:t>
      </w:r>
    </w:p>
    <w:p w14:paraId="01C28532" w14:textId="304C378E"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Arrival in SJ: 1 October</w:t>
      </w:r>
    </w:p>
    <w:p w14:paraId="3429526F" w14:textId="3D37FD2C"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Unloading JASON &amp; Lang cruise: 2-3 Oct</w:t>
      </w:r>
    </w:p>
    <w:p w14:paraId="76FC0425" w14:textId="7C962FC5"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Loading for Costa Rica &amp; Mexico cruises: 4-5 Oct</w:t>
      </w:r>
    </w:p>
    <w:p w14:paraId="27F85308" w14:textId="0DE444B6"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Departure for Puntarenas: 6 Oct</w:t>
      </w:r>
    </w:p>
    <w:p w14:paraId="335C96FE" w14:textId="49F2C1F2" w:rsid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*No cabin space available while in San Juan</w:t>
      </w:r>
    </w:p>
    <w:p w14:paraId="28B39EEA" w14:textId="77777777" w:rsidR="00F248D4" w:rsidRDefault="00F248D4" w:rsidP="008D4AF7">
      <w:pPr>
        <w:pStyle w:val="NormalWeb"/>
        <w:spacing w:before="0" w:beforeAutospacing="0" w:after="0" w:afterAutospacing="0"/>
        <w:rPr>
          <w:rFonts w:ascii="Calibri" w:hAnsi="Calibri" w:cs="Calibri"/>
          <w:sz w:val="22"/>
          <w:szCs w:val="22"/>
        </w:rPr>
      </w:pPr>
    </w:p>
    <w:p w14:paraId="1BEE749E" w14:textId="6826C390" w:rsidR="00B801AD" w:rsidRDefault="00B801AD" w:rsidP="008D4AF7">
      <w:pPr>
        <w:pStyle w:val="NormalWeb"/>
        <w:spacing w:before="0" w:beforeAutospacing="0" w:after="0" w:afterAutospacing="0"/>
        <w:rPr>
          <w:rFonts w:ascii="Calibri" w:hAnsi="Calibri" w:cs="Calibri"/>
          <w:i/>
          <w:sz w:val="22"/>
          <w:szCs w:val="22"/>
        </w:rPr>
      </w:pPr>
      <w:proofErr w:type="spellStart"/>
      <w:r>
        <w:rPr>
          <w:rFonts w:ascii="Calibri" w:hAnsi="Calibri" w:cs="Calibri"/>
          <w:i/>
          <w:sz w:val="22"/>
          <w:szCs w:val="22"/>
        </w:rPr>
        <w:t>Guaymas</w:t>
      </w:r>
      <w:proofErr w:type="spellEnd"/>
    </w:p>
    <w:p w14:paraId="25FCA3DB" w14:textId="776C66FC" w:rsidR="00B801AD" w:rsidRDefault="00B801AD"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Arrival: 14 November</w:t>
      </w:r>
    </w:p>
    <w:p w14:paraId="322959F2" w14:textId="6C8332A6" w:rsidR="00B801AD" w:rsidRDefault="00B801AD"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Move into cabins: 15 November</w:t>
      </w:r>
    </w:p>
    <w:p w14:paraId="14B7DC18" w14:textId="68217B75" w:rsidR="00B801AD" w:rsidRDefault="00B801AD"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Loading &amp; Alvin training: 15-16 </w:t>
      </w:r>
      <w:commentRangeStart w:id="3"/>
      <w:r>
        <w:rPr>
          <w:rFonts w:ascii="Calibri" w:hAnsi="Calibri" w:cs="Calibri"/>
          <w:sz w:val="22"/>
          <w:szCs w:val="22"/>
        </w:rPr>
        <w:t>November</w:t>
      </w:r>
      <w:commentRangeEnd w:id="3"/>
      <w:r w:rsidR="000A0F3D">
        <w:rPr>
          <w:rStyle w:val="CommentReference"/>
          <w:rFonts w:asciiTheme="minorHAnsi" w:eastAsiaTheme="minorHAnsi" w:hAnsiTheme="minorHAnsi" w:cstheme="minorBidi"/>
        </w:rPr>
        <w:commentReference w:id="3"/>
      </w:r>
    </w:p>
    <w:p w14:paraId="003AF169" w14:textId="7170B7DC" w:rsidR="00B801AD" w:rsidRPr="00B801AD" w:rsidRDefault="00B801AD" w:rsidP="008D4AF7">
      <w:pPr>
        <w:pStyle w:val="NormalWeb"/>
        <w:spacing w:before="0" w:beforeAutospacing="0" w:after="0" w:afterAutospacing="0"/>
        <w:rPr>
          <w:rFonts w:ascii="Calibri" w:hAnsi="Calibri" w:cs="Calibri"/>
          <w:sz w:val="22"/>
          <w:szCs w:val="22"/>
        </w:rPr>
      </w:pPr>
      <w:r>
        <w:rPr>
          <w:rFonts w:ascii="Calibri" w:hAnsi="Calibri" w:cs="Calibri"/>
          <w:sz w:val="22"/>
          <w:szCs w:val="22"/>
        </w:rPr>
        <w:t>Departure: 17 November</w:t>
      </w:r>
      <w:ins w:id="4" w:author="Microsoft Office User" w:date="2018-07-12T14:16:00Z">
        <w:r w:rsidR="000A0F3D">
          <w:rPr>
            <w:rFonts w:ascii="Calibri" w:hAnsi="Calibri" w:cs="Calibri"/>
            <w:sz w:val="22"/>
            <w:szCs w:val="22"/>
          </w:rPr>
          <w:t xml:space="preserve">, planned for morning </w:t>
        </w:r>
      </w:ins>
      <w:ins w:id="5" w:author="Microsoft Office User" w:date="2018-07-12T14:17:00Z">
        <w:r w:rsidR="000A0F3D">
          <w:rPr>
            <w:rFonts w:ascii="Calibri" w:hAnsi="Calibri" w:cs="Calibri"/>
            <w:sz w:val="22"/>
            <w:szCs w:val="22"/>
          </w:rPr>
          <w:t xml:space="preserve">departure around 8, the </w:t>
        </w:r>
      </w:ins>
      <w:ins w:id="6" w:author="Microsoft Office User" w:date="2018-07-12T14:16:00Z">
        <w:r w:rsidR="000A0F3D">
          <w:rPr>
            <w:rFonts w:ascii="Calibri" w:hAnsi="Calibri" w:cs="Calibri"/>
            <w:sz w:val="22"/>
            <w:szCs w:val="22"/>
          </w:rPr>
          <w:t xml:space="preserve">4 -5 </w:t>
        </w:r>
        <w:proofErr w:type="spellStart"/>
        <w:r w:rsidR="000A0F3D">
          <w:rPr>
            <w:rFonts w:ascii="Calibri" w:hAnsi="Calibri" w:cs="Calibri"/>
            <w:sz w:val="22"/>
            <w:szCs w:val="22"/>
          </w:rPr>
          <w:t>hr</w:t>
        </w:r>
      </w:ins>
      <w:proofErr w:type="spellEnd"/>
      <w:ins w:id="7" w:author="Microsoft Office User" w:date="2018-07-12T14:17:00Z">
        <w:r w:rsidR="000A0F3D">
          <w:rPr>
            <w:rFonts w:ascii="Calibri" w:hAnsi="Calibri" w:cs="Calibri"/>
            <w:sz w:val="22"/>
            <w:szCs w:val="22"/>
          </w:rPr>
          <w:t xml:space="preserve"> transit</w:t>
        </w:r>
      </w:ins>
      <w:ins w:id="8" w:author="Microsoft Office User" w:date="2018-07-12T14:16:00Z">
        <w:r w:rsidR="000A0F3D">
          <w:rPr>
            <w:rFonts w:ascii="Calibri" w:hAnsi="Calibri" w:cs="Calibri"/>
            <w:sz w:val="22"/>
            <w:szCs w:val="22"/>
          </w:rPr>
          <w:t xml:space="preserve"> so arrive onsite around 1300; depends on all the contingencies</w:t>
        </w:r>
      </w:ins>
      <w:ins w:id="9" w:author="Microsoft Office User" w:date="2018-07-12T14:17:00Z">
        <w:r w:rsidR="000A0F3D">
          <w:rPr>
            <w:rFonts w:ascii="Calibri" w:hAnsi="Calibri" w:cs="Calibri"/>
            <w:sz w:val="22"/>
            <w:szCs w:val="22"/>
          </w:rPr>
          <w:t>; depth is 2km no time to mess around with fancy equipment (potentially)</w:t>
        </w:r>
      </w:ins>
    </w:p>
    <w:p w14:paraId="040055F6" w14:textId="535361A1" w:rsidR="00B801AD" w:rsidRDefault="000A0F3D" w:rsidP="008D4AF7">
      <w:pPr>
        <w:pStyle w:val="NormalWeb"/>
        <w:spacing w:before="0" w:beforeAutospacing="0" w:after="0" w:afterAutospacing="0"/>
        <w:rPr>
          <w:ins w:id="10" w:author="Microsoft Office User" w:date="2018-07-12T14:22:00Z"/>
          <w:rFonts w:ascii="Calibri" w:hAnsi="Calibri" w:cs="Calibri"/>
          <w:sz w:val="22"/>
          <w:szCs w:val="22"/>
        </w:rPr>
      </w:pPr>
      <w:ins w:id="11" w:author="Microsoft Office User" w:date="2018-07-12T14:22:00Z">
        <w:r>
          <w:rPr>
            <w:rFonts w:ascii="Calibri" w:hAnsi="Calibri" w:cs="Calibri"/>
            <w:sz w:val="22"/>
            <w:szCs w:val="22"/>
          </w:rPr>
          <w:t xml:space="preserve">630nm from </w:t>
        </w:r>
        <w:proofErr w:type="spellStart"/>
        <w:r>
          <w:rPr>
            <w:rFonts w:ascii="Calibri" w:hAnsi="Calibri" w:cs="Calibri"/>
            <w:sz w:val="22"/>
            <w:szCs w:val="22"/>
          </w:rPr>
          <w:t>Guaymas</w:t>
        </w:r>
        <w:proofErr w:type="spellEnd"/>
        <w:r>
          <w:rPr>
            <w:rFonts w:ascii="Calibri" w:hAnsi="Calibri" w:cs="Calibri"/>
            <w:sz w:val="22"/>
            <w:szCs w:val="22"/>
          </w:rPr>
          <w:t xml:space="preserve"> to Manzanillo (about 2.5 days distance between the 2) = Nov 26</w:t>
        </w:r>
        <w:r w:rsidRPr="000A0F3D">
          <w:rPr>
            <w:rFonts w:ascii="Calibri" w:hAnsi="Calibri" w:cs="Calibri"/>
            <w:sz w:val="22"/>
            <w:szCs w:val="22"/>
            <w:vertAlign w:val="superscript"/>
            <w:rPrChange w:id="12" w:author="Microsoft Office User" w:date="2018-07-12T14:22:00Z">
              <w:rPr>
                <w:rFonts w:ascii="Calibri" w:hAnsi="Calibri" w:cs="Calibri"/>
                <w:sz w:val="22"/>
                <w:szCs w:val="22"/>
              </w:rPr>
            </w:rPrChange>
          </w:rPr>
          <w:t>th</w:t>
        </w:r>
        <w:r>
          <w:rPr>
            <w:rFonts w:ascii="Calibri" w:hAnsi="Calibri" w:cs="Calibri"/>
            <w:sz w:val="22"/>
            <w:szCs w:val="22"/>
          </w:rPr>
          <w:t xml:space="preserve"> would be the last dive day, depart station late on the 26</w:t>
        </w:r>
        <w:r w:rsidRPr="000A0F3D">
          <w:rPr>
            <w:rFonts w:ascii="Calibri" w:hAnsi="Calibri" w:cs="Calibri"/>
            <w:sz w:val="22"/>
            <w:szCs w:val="22"/>
            <w:vertAlign w:val="superscript"/>
            <w:rPrChange w:id="13" w:author="Microsoft Office User" w:date="2018-07-12T14:23:00Z">
              <w:rPr>
                <w:rFonts w:ascii="Calibri" w:hAnsi="Calibri" w:cs="Calibri"/>
                <w:sz w:val="22"/>
                <w:szCs w:val="22"/>
              </w:rPr>
            </w:rPrChange>
          </w:rPr>
          <w:t>th</w:t>
        </w:r>
        <w:r>
          <w:rPr>
            <w:rFonts w:ascii="Calibri" w:hAnsi="Calibri" w:cs="Calibri"/>
            <w:sz w:val="22"/>
            <w:szCs w:val="22"/>
          </w:rPr>
          <w:t xml:space="preserve"> </w:t>
        </w:r>
      </w:ins>
      <w:ins w:id="14" w:author="Microsoft Office User" w:date="2018-07-12T14:23:00Z">
        <w:r>
          <w:rPr>
            <w:rFonts w:ascii="Calibri" w:hAnsi="Calibri" w:cs="Calibri"/>
            <w:sz w:val="22"/>
            <w:szCs w:val="22"/>
          </w:rPr>
          <w:t>or early on the 27th</w:t>
        </w:r>
      </w:ins>
    </w:p>
    <w:p w14:paraId="75E19B51" w14:textId="77777777" w:rsidR="000A0F3D" w:rsidRPr="000A0F3D" w:rsidRDefault="000A0F3D" w:rsidP="008D4AF7">
      <w:pPr>
        <w:pStyle w:val="NormalWeb"/>
        <w:spacing w:before="0" w:beforeAutospacing="0" w:after="0" w:afterAutospacing="0"/>
        <w:rPr>
          <w:rFonts w:ascii="Calibri" w:hAnsi="Calibri" w:cs="Calibri"/>
          <w:sz w:val="22"/>
          <w:szCs w:val="22"/>
          <w:rPrChange w:id="15" w:author="Microsoft Office User" w:date="2018-07-12T14:22:00Z">
            <w:rPr>
              <w:rFonts w:ascii="Calibri" w:hAnsi="Calibri" w:cs="Calibri"/>
              <w:i/>
              <w:sz w:val="22"/>
              <w:szCs w:val="22"/>
            </w:rPr>
          </w:rPrChange>
        </w:rPr>
      </w:pPr>
    </w:p>
    <w:p w14:paraId="19D15456" w14:textId="544AFA0F" w:rsidR="00D20F85" w:rsidRPr="00F248D4" w:rsidRDefault="00F248D4" w:rsidP="008D4AF7">
      <w:pPr>
        <w:pStyle w:val="NormalWeb"/>
        <w:spacing w:before="0" w:beforeAutospacing="0" w:after="0" w:afterAutospacing="0"/>
        <w:rPr>
          <w:rFonts w:ascii="Calibri" w:hAnsi="Calibri" w:cs="Calibri"/>
          <w:sz w:val="22"/>
          <w:szCs w:val="22"/>
        </w:rPr>
      </w:pPr>
      <w:r>
        <w:rPr>
          <w:rFonts w:ascii="Calibri" w:hAnsi="Calibri" w:cs="Calibri"/>
          <w:i/>
          <w:sz w:val="22"/>
          <w:szCs w:val="22"/>
        </w:rPr>
        <w:t>Manzanillo</w:t>
      </w:r>
    </w:p>
    <w:p w14:paraId="67D31A99" w14:textId="0C4A6E42" w:rsidR="00B801AD" w:rsidRDefault="00B801AD" w:rsidP="00D20F85">
      <w:pPr>
        <w:rPr>
          <w:rFonts w:ascii="Calibri" w:hAnsi="Calibri" w:cs="Calibri"/>
          <w:sz w:val="22"/>
          <w:szCs w:val="22"/>
        </w:rPr>
      </w:pPr>
      <w:r>
        <w:rPr>
          <w:rFonts w:ascii="Calibri" w:hAnsi="Calibri" w:cs="Calibri"/>
          <w:sz w:val="22"/>
          <w:szCs w:val="22"/>
        </w:rPr>
        <w:t>Arrival: 29 November</w:t>
      </w:r>
      <w:ins w:id="16" w:author="Microsoft Office User" w:date="2018-07-12T14:18:00Z">
        <w:r w:rsidR="000A0F3D">
          <w:rPr>
            <w:rFonts w:ascii="Calibri" w:hAnsi="Calibri" w:cs="Calibri"/>
            <w:sz w:val="22"/>
            <w:szCs w:val="22"/>
          </w:rPr>
          <w:t>, morning arrival; taking almost everything (minimal spares left behind)</w:t>
        </w:r>
      </w:ins>
    </w:p>
    <w:p w14:paraId="632851FC" w14:textId="1CDE206B" w:rsidR="00F248D4" w:rsidRDefault="00F248D4" w:rsidP="00D20F85">
      <w:pPr>
        <w:rPr>
          <w:rFonts w:ascii="Calibri" w:hAnsi="Calibri" w:cs="Calibri"/>
          <w:sz w:val="22"/>
          <w:szCs w:val="22"/>
        </w:rPr>
      </w:pPr>
      <w:r>
        <w:rPr>
          <w:rFonts w:ascii="Calibri" w:hAnsi="Calibri" w:cs="Calibri"/>
          <w:sz w:val="22"/>
          <w:szCs w:val="22"/>
        </w:rPr>
        <w:t>SWAB: 30 November</w:t>
      </w:r>
    </w:p>
    <w:p w14:paraId="0E9D2284" w14:textId="345D87F2" w:rsidR="00D20F85" w:rsidRPr="00D20F85" w:rsidRDefault="00F248D4" w:rsidP="00D20F85">
      <w:pPr>
        <w:rPr>
          <w:rFonts w:ascii="Calibri" w:hAnsi="Calibri" w:cs="Calibri"/>
          <w:sz w:val="22"/>
          <w:szCs w:val="22"/>
        </w:rPr>
      </w:pPr>
      <w:r>
        <w:rPr>
          <w:rFonts w:ascii="Calibri" w:hAnsi="Calibri" w:cs="Calibri"/>
          <w:sz w:val="22"/>
          <w:szCs w:val="22"/>
        </w:rPr>
        <w:t>Move</w:t>
      </w:r>
      <w:r w:rsidR="008D4AF7">
        <w:rPr>
          <w:rFonts w:ascii="Calibri" w:hAnsi="Calibri" w:cs="Calibri"/>
          <w:sz w:val="22"/>
          <w:szCs w:val="22"/>
        </w:rPr>
        <w:t xml:space="preserve"> </w:t>
      </w:r>
      <w:r w:rsidR="00B801AD">
        <w:rPr>
          <w:rFonts w:ascii="Calibri" w:hAnsi="Calibri" w:cs="Calibri"/>
          <w:sz w:val="22"/>
          <w:szCs w:val="22"/>
        </w:rPr>
        <w:t>out of cabins</w:t>
      </w:r>
      <w:r w:rsidR="008D4AF7">
        <w:rPr>
          <w:rFonts w:ascii="Calibri" w:hAnsi="Calibri" w:cs="Calibri"/>
          <w:sz w:val="22"/>
          <w:szCs w:val="22"/>
        </w:rPr>
        <w:t xml:space="preserve">: </w:t>
      </w:r>
      <w:r w:rsidR="00B801AD">
        <w:rPr>
          <w:rFonts w:ascii="Calibri" w:hAnsi="Calibri" w:cs="Calibri"/>
          <w:sz w:val="22"/>
          <w:szCs w:val="22"/>
        </w:rPr>
        <w:t>30 November</w:t>
      </w:r>
      <w:r w:rsidR="00D20F85" w:rsidRPr="00D20F85">
        <w:rPr>
          <w:rFonts w:ascii="Calibri" w:hAnsi="Calibri" w:cs="Calibri"/>
          <w:sz w:val="22"/>
          <w:szCs w:val="22"/>
        </w:rPr>
        <w:tab/>
      </w:r>
      <w:r w:rsidR="00D20F85" w:rsidRPr="00D20F85">
        <w:rPr>
          <w:rFonts w:ascii="Calibri" w:hAnsi="Calibri" w:cs="Calibri"/>
          <w:sz w:val="22"/>
          <w:szCs w:val="22"/>
        </w:rPr>
        <w:tab/>
      </w:r>
      <w:r w:rsidR="00D20F85" w:rsidRPr="00D20F85">
        <w:rPr>
          <w:rFonts w:ascii="Calibri" w:hAnsi="Calibri" w:cs="Calibri"/>
          <w:sz w:val="22"/>
          <w:szCs w:val="22"/>
        </w:rPr>
        <w:tab/>
      </w:r>
    </w:p>
    <w:p w14:paraId="04E1588C" w14:textId="2A943856" w:rsidR="00F248D4" w:rsidRDefault="00B801AD" w:rsidP="00D20F85">
      <w:pPr>
        <w:rPr>
          <w:ins w:id="17" w:author="Microsoft Office User" w:date="2018-07-12T14:20:00Z"/>
          <w:rFonts w:ascii="Calibri" w:hAnsi="Calibri" w:cs="Calibri"/>
          <w:sz w:val="22"/>
          <w:szCs w:val="22"/>
        </w:rPr>
      </w:pPr>
      <w:r>
        <w:rPr>
          <w:rFonts w:ascii="Calibri" w:hAnsi="Calibri" w:cs="Calibri"/>
          <w:sz w:val="22"/>
          <w:szCs w:val="22"/>
        </w:rPr>
        <w:t>Finish unloading: 30 November</w:t>
      </w:r>
    </w:p>
    <w:p w14:paraId="1E748CDB" w14:textId="784C6DD8" w:rsidR="000A0F3D" w:rsidRDefault="000A0F3D" w:rsidP="00D20F85">
      <w:pPr>
        <w:rPr>
          <w:rFonts w:ascii="Calibri" w:hAnsi="Calibri" w:cs="Calibri"/>
          <w:sz w:val="22"/>
          <w:szCs w:val="22"/>
        </w:rPr>
      </w:pPr>
      <w:ins w:id="18" w:author="Microsoft Office User" w:date="2018-07-12T14:20:00Z">
        <w:r>
          <w:rPr>
            <w:rFonts w:ascii="Calibri" w:hAnsi="Calibri" w:cs="Calibri"/>
            <w:sz w:val="22"/>
            <w:szCs w:val="22"/>
          </w:rPr>
          <w:t>Andreas stay in hotel night of November 30 and depart on the Dec 1</w:t>
        </w:r>
      </w:ins>
    </w:p>
    <w:p w14:paraId="49536B67" w14:textId="77777777" w:rsidR="008D4AF7" w:rsidRDefault="008D4AF7" w:rsidP="00F60DCA">
      <w:pPr>
        <w:rPr>
          <w:rFonts w:ascii="Calibri" w:hAnsi="Calibri" w:cs="Calibri"/>
          <w:sz w:val="22"/>
          <w:szCs w:val="22"/>
        </w:rPr>
      </w:pPr>
    </w:p>
    <w:p w14:paraId="24E5A789" w14:textId="77777777" w:rsidR="00D20F85" w:rsidRDefault="00D20F85" w:rsidP="00D20F85">
      <w:pPr>
        <w:pStyle w:val="NormalWeb"/>
        <w:spacing w:before="0" w:beforeAutospacing="0" w:after="0" w:afterAutospacing="0"/>
        <w:rPr>
          <w:rFonts w:ascii="Calibri" w:hAnsi="Calibri" w:cs="Calibri"/>
          <w:b/>
          <w:sz w:val="22"/>
          <w:szCs w:val="22"/>
        </w:rPr>
      </w:pPr>
      <w:r w:rsidRPr="00D20F85">
        <w:rPr>
          <w:rFonts w:ascii="Calibri" w:hAnsi="Calibri" w:cs="Calibri"/>
          <w:b/>
          <w:sz w:val="22"/>
          <w:szCs w:val="22"/>
        </w:rPr>
        <w:t>Operating area</w:t>
      </w:r>
    </w:p>
    <w:p w14:paraId="4993D900" w14:textId="77777777" w:rsidR="00B801AD" w:rsidRPr="00B801AD" w:rsidRDefault="00B801AD" w:rsidP="00B801AD">
      <w:pPr>
        <w:pStyle w:val="ListParagraph"/>
        <w:tabs>
          <w:tab w:val="left" w:pos="0"/>
        </w:tabs>
        <w:ind w:left="0"/>
        <w:rPr>
          <w:rFonts w:ascii="Calibri" w:hAnsi="Calibri" w:cs="Calibri"/>
          <w:sz w:val="22"/>
          <w:szCs w:val="22"/>
        </w:rPr>
      </w:pPr>
      <w:r w:rsidRPr="00B801AD">
        <w:rPr>
          <w:rFonts w:ascii="Calibri" w:hAnsi="Calibri" w:cs="Calibri"/>
          <w:sz w:val="22"/>
          <w:szCs w:val="22"/>
        </w:rPr>
        <w:t xml:space="preserve">Southern </w:t>
      </w:r>
      <w:proofErr w:type="spellStart"/>
      <w:r w:rsidRPr="00B801AD">
        <w:rPr>
          <w:rFonts w:ascii="Calibri" w:hAnsi="Calibri" w:cs="Calibri"/>
          <w:sz w:val="22"/>
          <w:szCs w:val="22"/>
        </w:rPr>
        <w:t>Guaymas</w:t>
      </w:r>
      <w:proofErr w:type="spellEnd"/>
      <w:r w:rsidRPr="00B801AD">
        <w:rPr>
          <w:rFonts w:ascii="Calibri" w:hAnsi="Calibri" w:cs="Calibri"/>
          <w:sz w:val="22"/>
          <w:szCs w:val="22"/>
        </w:rPr>
        <w:t xml:space="preserve"> Basin</w:t>
      </w:r>
    </w:p>
    <w:p w14:paraId="47F8B8E1" w14:textId="0AED0B29" w:rsidR="00B801AD" w:rsidRPr="00B801AD" w:rsidRDefault="00B801AD" w:rsidP="00B801AD">
      <w:pPr>
        <w:pStyle w:val="ListParagraph"/>
        <w:tabs>
          <w:tab w:val="left" w:pos="0"/>
        </w:tabs>
        <w:ind w:left="0"/>
        <w:rPr>
          <w:rFonts w:ascii="Calibri" w:hAnsi="Calibri" w:cs="Calibri"/>
          <w:sz w:val="22"/>
          <w:szCs w:val="22"/>
        </w:rPr>
      </w:pPr>
      <w:r>
        <w:rPr>
          <w:rFonts w:ascii="Calibri" w:hAnsi="Calibri" w:cs="Calibri"/>
          <w:sz w:val="22"/>
          <w:szCs w:val="22"/>
        </w:rPr>
        <w:t>Lat/Lon: 27° 0.0’</w:t>
      </w:r>
      <w:r w:rsidR="00A617DC">
        <w:rPr>
          <w:rFonts w:ascii="Calibri" w:hAnsi="Calibri" w:cs="Calibri"/>
          <w:sz w:val="22"/>
          <w:szCs w:val="22"/>
        </w:rPr>
        <w:t xml:space="preserve"> N / 111° 24.0’</w:t>
      </w:r>
      <w:r w:rsidRPr="00B801AD">
        <w:rPr>
          <w:rFonts w:ascii="Calibri" w:hAnsi="Calibri" w:cs="Calibri"/>
          <w:sz w:val="22"/>
          <w:szCs w:val="22"/>
        </w:rPr>
        <w:t xml:space="preserve"> W</w:t>
      </w:r>
    </w:p>
    <w:p w14:paraId="2BD97CD6" w14:textId="77777777" w:rsidR="00B801AD" w:rsidRPr="00B801AD" w:rsidRDefault="00B801AD" w:rsidP="00B801AD">
      <w:pPr>
        <w:pStyle w:val="ListParagraph"/>
        <w:tabs>
          <w:tab w:val="left" w:pos="0"/>
        </w:tabs>
        <w:ind w:left="0"/>
        <w:rPr>
          <w:rFonts w:ascii="Calibri" w:hAnsi="Calibri" w:cs="Calibri"/>
          <w:sz w:val="22"/>
          <w:szCs w:val="22"/>
        </w:rPr>
      </w:pPr>
      <w:r w:rsidRPr="00B801AD">
        <w:rPr>
          <w:rFonts w:ascii="Calibri" w:hAnsi="Calibri" w:cs="Calibri"/>
          <w:sz w:val="22"/>
          <w:szCs w:val="22"/>
        </w:rPr>
        <w:lastRenderedPageBreak/>
        <w:t>Depth Range: 1900 / 2050</w:t>
      </w:r>
    </w:p>
    <w:p w14:paraId="5196E333" w14:textId="2A990049" w:rsidR="00B801AD" w:rsidRPr="00B801AD" w:rsidRDefault="00B801AD" w:rsidP="00B801AD">
      <w:pPr>
        <w:pStyle w:val="ListParagraph"/>
        <w:tabs>
          <w:tab w:val="left" w:pos="0"/>
        </w:tabs>
        <w:ind w:left="0"/>
        <w:rPr>
          <w:rFonts w:ascii="Calibri" w:hAnsi="Calibri" w:cs="Calibri"/>
          <w:sz w:val="22"/>
          <w:szCs w:val="22"/>
        </w:rPr>
      </w:pPr>
      <w:r w:rsidRPr="00B801AD">
        <w:rPr>
          <w:rFonts w:ascii="Calibri" w:hAnsi="Calibri" w:cs="Calibri"/>
          <w:sz w:val="22"/>
          <w:szCs w:val="22"/>
        </w:rPr>
        <w:t>Will the vessel be operating within 200 NM of a foreign country? Mexico</w:t>
      </w:r>
      <w:r>
        <w:rPr>
          <w:rFonts w:ascii="Calibri" w:hAnsi="Calibri" w:cs="Calibri"/>
          <w:sz w:val="22"/>
          <w:szCs w:val="22"/>
        </w:rPr>
        <w:t xml:space="preserve"> (status updates, Kerry?)</w:t>
      </w:r>
    </w:p>
    <w:p w14:paraId="3012F96A" w14:textId="6D5680D3" w:rsidR="00E1090E" w:rsidRPr="008D4AF7" w:rsidRDefault="00B801AD" w:rsidP="00B801AD">
      <w:pPr>
        <w:pStyle w:val="ListParagraph"/>
        <w:tabs>
          <w:tab w:val="left" w:pos="0"/>
        </w:tabs>
        <w:ind w:left="0"/>
        <w:rPr>
          <w:rFonts w:ascii="Calibri" w:hAnsi="Calibri" w:cs="Calibri"/>
          <w:b/>
          <w:sz w:val="22"/>
          <w:szCs w:val="22"/>
        </w:rPr>
      </w:pPr>
      <w:r w:rsidRPr="00B801AD">
        <w:rPr>
          <w:rFonts w:ascii="Calibri" w:hAnsi="Calibri" w:cs="Calibri"/>
          <w:sz w:val="22"/>
          <w:szCs w:val="22"/>
        </w:rPr>
        <w:t>Are visas or special travel documents required? Yes</w:t>
      </w:r>
      <w:r>
        <w:rPr>
          <w:rFonts w:ascii="Calibri" w:hAnsi="Calibri" w:cs="Calibri"/>
          <w:sz w:val="22"/>
          <w:szCs w:val="22"/>
        </w:rPr>
        <w:t>. This is the responsibility of science personnel as needed</w:t>
      </w:r>
    </w:p>
    <w:p w14:paraId="50806F9A" w14:textId="77777777" w:rsidR="00B801AD" w:rsidRDefault="00B801AD" w:rsidP="00553F72">
      <w:pPr>
        <w:pStyle w:val="ListParagraph"/>
        <w:tabs>
          <w:tab w:val="left" w:pos="0"/>
        </w:tabs>
        <w:ind w:left="0"/>
        <w:rPr>
          <w:rFonts w:ascii="Calibri" w:hAnsi="Calibri" w:cs="Calibri"/>
          <w:b/>
          <w:sz w:val="22"/>
          <w:szCs w:val="22"/>
        </w:rPr>
      </w:pPr>
    </w:p>
    <w:p w14:paraId="01F360F7" w14:textId="6E853663" w:rsidR="008D4AF7" w:rsidRDefault="008D4AF7" w:rsidP="00553F72">
      <w:pPr>
        <w:pStyle w:val="ListParagraph"/>
        <w:tabs>
          <w:tab w:val="left" w:pos="0"/>
        </w:tabs>
        <w:ind w:left="0"/>
        <w:rPr>
          <w:rFonts w:ascii="Calibri" w:hAnsi="Calibri" w:cs="Calibri"/>
          <w:sz w:val="22"/>
          <w:szCs w:val="22"/>
        </w:rPr>
      </w:pPr>
      <w:r w:rsidRPr="008D4AF7">
        <w:rPr>
          <w:rFonts w:ascii="Calibri" w:hAnsi="Calibri" w:cs="Calibri"/>
          <w:b/>
          <w:sz w:val="22"/>
          <w:szCs w:val="22"/>
        </w:rPr>
        <w:t>Station Location</w:t>
      </w:r>
      <w:r w:rsidR="00BD7919">
        <w:rPr>
          <w:rFonts w:ascii="Calibri" w:hAnsi="Calibri" w:cs="Calibri"/>
          <w:b/>
          <w:sz w:val="22"/>
          <w:szCs w:val="22"/>
        </w:rPr>
        <w:t>s</w:t>
      </w:r>
    </w:p>
    <w:p w14:paraId="30873D7C" w14:textId="46498BB4" w:rsidR="008D4AF7" w:rsidRDefault="00AA3735" w:rsidP="008D4AF7">
      <w:pPr>
        <w:pStyle w:val="ListParagraph"/>
        <w:tabs>
          <w:tab w:val="left" w:pos="0"/>
        </w:tabs>
        <w:ind w:left="270" w:hanging="270"/>
        <w:rPr>
          <w:rFonts w:ascii="Calibri" w:hAnsi="Calibri" w:cs="Calibri"/>
          <w:sz w:val="22"/>
          <w:szCs w:val="22"/>
        </w:rPr>
      </w:pPr>
      <w:r>
        <w:rPr>
          <w:rFonts w:ascii="Calibri" w:hAnsi="Calibri" w:cs="Calibri"/>
          <w:sz w:val="22"/>
          <w:szCs w:val="22"/>
        </w:rPr>
        <w:t>Please provide sampling &amp; dive locations – tentative plan required 1 month prior to departure</w:t>
      </w:r>
    </w:p>
    <w:p w14:paraId="4AACBE12" w14:textId="6004924D" w:rsidR="00B801AD" w:rsidRPr="008D4AF7" w:rsidRDefault="00B801AD" w:rsidP="008D4AF7">
      <w:pPr>
        <w:pStyle w:val="ListParagraph"/>
        <w:tabs>
          <w:tab w:val="left" w:pos="0"/>
        </w:tabs>
        <w:ind w:left="270" w:hanging="270"/>
        <w:rPr>
          <w:rFonts w:ascii="Calibri" w:hAnsi="Calibri" w:cs="Calibri"/>
          <w:sz w:val="22"/>
          <w:szCs w:val="22"/>
        </w:rPr>
      </w:pPr>
      <w:r>
        <w:rPr>
          <w:rFonts w:ascii="Calibri" w:hAnsi="Calibri" w:cs="Calibri"/>
          <w:sz w:val="22"/>
          <w:szCs w:val="22"/>
        </w:rPr>
        <w:t>Please use the waypoint excel template provided</w:t>
      </w:r>
    </w:p>
    <w:p w14:paraId="4C5FDEFB" w14:textId="77777777" w:rsidR="00F04276" w:rsidRDefault="00F04276">
      <w:pPr>
        <w:rPr>
          <w:rFonts w:ascii="Calibri" w:hAnsi="Calibri" w:cs="Calibri"/>
          <w:b/>
          <w:bCs/>
          <w:sz w:val="22"/>
          <w:szCs w:val="22"/>
        </w:rPr>
      </w:pPr>
    </w:p>
    <w:p w14:paraId="256BC8CA" w14:textId="77777777" w:rsidR="002427CF" w:rsidRPr="00D20F85" w:rsidRDefault="002427CF">
      <w:pPr>
        <w:rPr>
          <w:rFonts w:ascii="Calibri" w:hAnsi="Calibri" w:cs="Calibri"/>
          <w:b/>
          <w:bCs/>
          <w:sz w:val="22"/>
          <w:szCs w:val="22"/>
        </w:rPr>
      </w:pPr>
    </w:p>
    <w:p w14:paraId="05D0F8E8" w14:textId="39F02E21" w:rsidR="00F04276" w:rsidRDefault="00956CDD" w:rsidP="00956CDD">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Scientific Support</w:t>
      </w:r>
    </w:p>
    <w:p w14:paraId="4E266CB2" w14:textId="27855B29" w:rsidR="00956CDD" w:rsidRPr="00956CDD" w:rsidRDefault="00956CDD" w:rsidP="00956CDD">
      <w:pPr>
        <w:pStyle w:val="NormalWeb"/>
        <w:spacing w:before="0" w:beforeAutospacing="0" w:after="0" w:afterAutospacing="0"/>
        <w:rPr>
          <w:rFonts w:ascii="Calibri" w:hAnsi="Calibri" w:cs="Calibri"/>
          <w:bCs/>
          <w:i/>
          <w:sz w:val="22"/>
          <w:szCs w:val="22"/>
        </w:rPr>
      </w:pPr>
      <w:r>
        <w:rPr>
          <w:rFonts w:ascii="Calibri" w:hAnsi="Calibri" w:cs="Calibri"/>
          <w:bCs/>
          <w:i/>
          <w:sz w:val="22"/>
          <w:szCs w:val="22"/>
        </w:rPr>
        <w:t>*</w:t>
      </w:r>
      <w:r w:rsidRPr="00956CDD">
        <w:rPr>
          <w:rFonts w:ascii="Calibri" w:hAnsi="Calibri" w:cs="Calibri"/>
          <w:bCs/>
          <w:i/>
          <w:sz w:val="22"/>
          <w:szCs w:val="22"/>
        </w:rPr>
        <w:t>Please highlight mission critical sensors</w:t>
      </w:r>
    </w:p>
    <w:p w14:paraId="3CE998D3" w14:textId="77777777" w:rsidR="00F60DCA" w:rsidRPr="00D20F85" w:rsidRDefault="00F60DCA"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Shipboard Equipment </w:t>
      </w:r>
    </w:p>
    <w:p w14:paraId="775A2348" w14:textId="1152C641" w:rsidR="00F04276"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Deionized Water System </w:t>
      </w:r>
      <w:r w:rsidR="00387616">
        <w:rPr>
          <w:rFonts w:ascii="Calibri" w:hAnsi="Calibri" w:cs="Calibri"/>
          <w:sz w:val="22"/>
          <w:szCs w:val="22"/>
        </w:rPr>
        <w:t>(80L/day maximum production)</w:t>
      </w:r>
    </w:p>
    <w:p w14:paraId="75F0CE2D" w14:textId="2F8C69A8" w:rsidR="00BD7919"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Fume Hood</w:t>
      </w:r>
      <w:r w:rsidR="00387616">
        <w:rPr>
          <w:rFonts w:ascii="Calibri" w:hAnsi="Calibri" w:cs="Calibri"/>
          <w:sz w:val="22"/>
          <w:szCs w:val="22"/>
        </w:rPr>
        <w:t xml:space="preserve"> (how many need to be accessible, all 3?)</w:t>
      </w:r>
    </w:p>
    <w:p w14:paraId="266F61F8" w14:textId="77777777" w:rsidR="004818C0" w:rsidRDefault="00AA3735" w:rsidP="00BD7919">
      <w:pPr>
        <w:pStyle w:val="NormalWeb"/>
        <w:spacing w:before="0" w:beforeAutospacing="0" w:after="0" w:afterAutospacing="0"/>
        <w:ind w:left="540"/>
        <w:rPr>
          <w:ins w:id="19" w:author="Microsoft Office User" w:date="2018-07-12T14:28:00Z"/>
          <w:rFonts w:ascii="Calibri" w:hAnsi="Calibri" w:cs="Calibri"/>
          <w:sz w:val="22"/>
          <w:szCs w:val="22"/>
        </w:rPr>
      </w:pPr>
      <w:r>
        <w:rPr>
          <w:rFonts w:ascii="Calibri" w:hAnsi="Calibri" w:cs="Calibri"/>
          <w:sz w:val="22"/>
          <w:szCs w:val="22"/>
        </w:rPr>
        <w:t>Science Underway Seawater System</w:t>
      </w:r>
      <w:r w:rsidR="00387616">
        <w:rPr>
          <w:rFonts w:ascii="Calibri" w:hAnsi="Calibri" w:cs="Calibri"/>
          <w:sz w:val="22"/>
          <w:szCs w:val="22"/>
        </w:rPr>
        <w:t xml:space="preserve"> (standard sensors: t, s, </w:t>
      </w:r>
      <w:proofErr w:type="spellStart"/>
      <w:r w:rsidR="00387616">
        <w:rPr>
          <w:rFonts w:ascii="Calibri" w:hAnsi="Calibri" w:cs="Calibri"/>
          <w:sz w:val="22"/>
          <w:szCs w:val="22"/>
        </w:rPr>
        <w:t>chla</w:t>
      </w:r>
      <w:proofErr w:type="spellEnd"/>
      <w:r w:rsidR="00387616">
        <w:rPr>
          <w:rFonts w:ascii="Calibri" w:hAnsi="Calibri" w:cs="Calibri"/>
          <w:sz w:val="22"/>
          <w:szCs w:val="22"/>
        </w:rPr>
        <w:t>; anything to be added into the system?)</w:t>
      </w:r>
      <w:r w:rsidRPr="00BD7919">
        <w:rPr>
          <w:rFonts w:ascii="Calibri" w:hAnsi="Calibri" w:cs="Calibri"/>
          <w:sz w:val="22"/>
          <w:szCs w:val="22"/>
        </w:rPr>
        <w:t xml:space="preserve"> </w:t>
      </w:r>
    </w:p>
    <w:p w14:paraId="2ED11606" w14:textId="3573B76B" w:rsidR="00F60DCA" w:rsidRDefault="004818C0" w:rsidP="00BD7919">
      <w:pPr>
        <w:pStyle w:val="NormalWeb"/>
        <w:spacing w:before="0" w:beforeAutospacing="0" w:after="0" w:afterAutospacing="0"/>
        <w:ind w:left="540"/>
        <w:rPr>
          <w:ins w:id="20" w:author="Microsoft Office User" w:date="2018-07-12T14:29:00Z"/>
          <w:rFonts w:ascii="Calibri" w:hAnsi="Calibri" w:cs="Calibri"/>
          <w:sz w:val="22"/>
          <w:szCs w:val="22"/>
        </w:rPr>
      </w:pPr>
      <w:ins w:id="21" w:author="Microsoft Office User" w:date="2018-07-12T14:28:00Z">
        <w:r>
          <w:rPr>
            <w:rFonts w:ascii="Calibri" w:hAnsi="Calibri" w:cs="Calibri"/>
            <w:sz w:val="22"/>
            <w:szCs w:val="22"/>
          </w:rPr>
          <w:t xml:space="preserve">Water baths, </w:t>
        </w:r>
        <w:proofErr w:type="spellStart"/>
        <w:r>
          <w:rPr>
            <w:rFonts w:ascii="Calibri" w:hAnsi="Calibri" w:cs="Calibri"/>
            <w:sz w:val="22"/>
            <w:szCs w:val="22"/>
          </w:rPr>
          <w:t>overns</w:t>
        </w:r>
        <w:proofErr w:type="spellEnd"/>
        <w:r>
          <w:rPr>
            <w:rFonts w:ascii="Calibri" w:hAnsi="Calibri" w:cs="Calibri"/>
            <w:sz w:val="22"/>
            <w:szCs w:val="22"/>
          </w:rPr>
          <w:t xml:space="preserve">, </w:t>
        </w:r>
        <w:proofErr w:type="spellStart"/>
        <w:proofErr w:type="gramStart"/>
        <w:r>
          <w:rPr>
            <w:rFonts w:ascii="Calibri" w:hAnsi="Calibri" w:cs="Calibri"/>
            <w:sz w:val="22"/>
            <w:szCs w:val="22"/>
          </w:rPr>
          <w:t>non standard</w:t>
        </w:r>
        <w:proofErr w:type="spellEnd"/>
        <w:proofErr w:type="gramEnd"/>
        <w:r>
          <w:rPr>
            <w:rFonts w:ascii="Calibri" w:hAnsi="Calibri" w:cs="Calibri"/>
            <w:sz w:val="22"/>
            <w:szCs w:val="22"/>
          </w:rPr>
          <w:t xml:space="preserve"> equipment put into the bench; nothing to be added to flow through system, using it </w:t>
        </w:r>
      </w:ins>
      <w:ins w:id="22" w:author="Microsoft Office User" w:date="2018-07-12T14:29:00Z">
        <w:r>
          <w:rPr>
            <w:rFonts w:ascii="Calibri" w:hAnsi="Calibri" w:cs="Calibri"/>
            <w:sz w:val="22"/>
            <w:szCs w:val="22"/>
          </w:rPr>
          <w:t>mostly</w:t>
        </w:r>
      </w:ins>
      <w:ins w:id="23" w:author="Microsoft Office User" w:date="2018-07-12T14:28:00Z">
        <w:r>
          <w:rPr>
            <w:rFonts w:ascii="Calibri" w:hAnsi="Calibri" w:cs="Calibri"/>
            <w:sz w:val="22"/>
            <w:szCs w:val="22"/>
          </w:rPr>
          <w:t xml:space="preserve"> </w:t>
        </w:r>
      </w:ins>
      <w:ins w:id="24" w:author="Microsoft Office User" w:date="2018-07-12T14:29:00Z">
        <w:r>
          <w:rPr>
            <w:rFonts w:ascii="Calibri" w:hAnsi="Calibri" w:cs="Calibri"/>
            <w:sz w:val="22"/>
            <w:szCs w:val="22"/>
          </w:rPr>
          <w:t>for rinsing</w:t>
        </w:r>
      </w:ins>
      <w:r w:rsidR="00BD7919" w:rsidRPr="00BD7919">
        <w:rPr>
          <w:rFonts w:ascii="Calibri" w:hAnsi="Calibri" w:cs="Calibri"/>
          <w:sz w:val="22"/>
          <w:szCs w:val="22"/>
        </w:rPr>
        <w:cr/>
        <w:t xml:space="preserve">Transponder Navigation - </w:t>
      </w:r>
      <w:proofErr w:type="spellStart"/>
      <w:r w:rsidR="00BD7919" w:rsidRPr="00BD7919">
        <w:rPr>
          <w:rFonts w:ascii="Calibri" w:hAnsi="Calibri" w:cs="Calibri"/>
          <w:sz w:val="22"/>
          <w:szCs w:val="22"/>
        </w:rPr>
        <w:t>Sonardyne</w:t>
      </w:r>
      <w:proofErr w:type="spellEnd"/>
      <w:r w:rsidR="00BD7919" w:rsidRPr="00BD7919">
        <w:rPr>
          <w:rFonts w:ascii="Calibri" w:hAnsi="Calibri" w:cs="Calibri"/>
          <w:sz w:val="22"/>
          <w:szCs w:val="22"/>
        </w:rPr>
        <w:t xml:space="preserve"> USBL</w:t>
      </w:r>
    </w:p>
    <w:p w14:paraId="2FF9658A" w14:textId="77777777" w:rsidR="004818C0" w:rsidRDefault="004818C0" w:rsidP="004818C0">
      <w:pPr>
        <w:pStyle w:val="NormalWeb"/>
        <w:spacing w:before="0" w:beforeAutospacing="0" w:after="0" w:afterAutospacing="0"/>
        <w:ind w:left="540"/>
        <w:rPr>
          <w:ins w:id="25" w:author="Microsoft Office User" w:date="2018-07-12T14:31:00Z"/>
          <w:rFonts w:ascii="Calibri" w:hAnsi="Calibri" w:cs="Calibri"/>
          <w:sz w:val="22"/>
          <w:szCs w:val="22"/>
        </w:rPr>
      </w:pPr>
      <w:moveToRangeStart w:id="26" w:author="Microsoft Office User" w:date="2018-07-12T14:29:00Z" w:name="move519169125"/>
      <w:moveTo w:id="27" w:author="Microsoft Office User" w:date="2018-07-12T14:29:00Z">
        <w:r>
          <w:rPr>
            <w:rFonts w:ascii="Calibri" w:hAnsi="Calibri" w:cs="Calibri"/>
            <w:sz w:val="22"/>
            <w:szCs w:val="22"/>
          </w:rPr>
          <w:t xml:space="preserve">LN generator - Able to produce 3-4L/day for transfer to science personnel </w:t>
        </w:r>
        <w:proofErr w:type="spellStart"/>
        <w:r>
          <w:rPr>
            <w:rFonts w:ascii="Calibri" w:hAnsi="Calibri" w:cs="Calibri"/>
            <w:sz w:val="22"/>
            <w:szCs w:val="22"/>
          </w:rPr>
          <w:t>dewars</w:t>
        </w:r>
      </w:moveTo>
      <w:proofErr w:type="spellEnd"/>
    </w:p>
    <w:p w14:paraId="0DB9372D" w14:textId="28B382D5" w:rsidR="004818C0" w:rsidRDefault="004818C0" w:rsidP="004818C0">
      <w:pPr>
        <w:pStyle w:val="NormalWeb"/>
        <w:numPr>
          <w:ilvl w:val="0"/>
          <w:numId w:val="25"/>
        </w:numPr>
        <w:spacing w:before="0" w:beforeAutospacing="0" w:after="0" w:afterAutospacing="0"/>
        <w:rPr>
          <w:moveTo w:id="28" w:author="Microsoft Office User" w:date="2018-07-12T14:29:00Z"/>
          <w:rFonts w:ascii="Calibri" w:hAnsi="Calibri" w:cs="Calibri"/>
          <w:sz w:val="22"/>
          <w:szCs w:val="22"/>
        </w:rPr>
        <w:pPrChange w:id="29" w:author="Microsoft Office User" w:date="2018-07-12T14:31:00Z">
          <w:pPr>
            <w:pStyle w:val="NormalWeb"/>
            <w:spacing w:before="0" w:beforeAutospacing="0" w:after="0" w:afterAutospacing="0"/>
            <w:ind w:left="540"/>
          </w:pPr>
        </w:pPrChange>
      </w:pPr>
      <w:ins w:id="30" w:author="Microsoft Office User" w:date="2018-07-12T14:31:00Z">
        <w:r>
          <w:rPr>
            <w:rFonts w:ascii="Calibri" w:hAnsi="Calibri" w:cs="Calibri"/>
            <w:sz w:val="22"/>
            <w:szCs w:val="22"/>
          </w:rPr>
          <w:t xml:space="preserve">Hoping to recharge Erik’s </w:t>
        </w:r>
        <w:proofErr w:type="spellStart"/>
        <w:r>
          <w:rPr>
            <w:rFonts w:ascii="Calibri" w:hAnsi="Calibri" w:cs="Calibri"/>
            <w:sz w:val="22"/>
            <w:szCs w:val="22"/>
          </w:rPr>
          <w:t>puntarenas</w:t>
        </w:r>
        <w:proofErr w:type="spellEnd"/>
        <w:r>
          <w:rPr>
            <w:rFonts w:ascii="Calibri" w:hAnsi="Calibri" w:cs="Calibri"/>
            <w:sz w:val="22"/>
            <w:szCs w:val="22"/>
          </w:rPr>
          <w:t xml:space="preserve"> LN; dry shipper will be in Erik’s container, will charge it in </w:t>
        </w:r>
        <w:proofErr w:type="spellStart"/>
        <w:r>
          <w:rPr>
            <w:rFonts w:ascii="Calibri" w:hAnsi="Calibri" w:cs="Calibri"/>
            <w:sz w:val="22"/>
            <w:szCs w:val="22"/>
          </w:rPr>
          <w:t>Puntareans</w:t>
        </w:r>
        <w:proofErr w:type="spellEnd"/>
        <w:r>
          <w:rPr>
            <w:rFonts w:ascii="Calibri" w:hAnsi="Calibri" w:cs="Calibri"/>
            <w:sz w:val="22"/>
            <w:szCs w:val="22"/>
          </w:rPr>
          <w:t xml:space="preserve">; will it be shipped or will is stay </w:t>
        </w:r>
      </w:ins>
      <w:ins w:id="31" w:author="Microsoft Office User" w:date="2018-07-12T14:32:00Z">
        <w:r>
          <w:rPr>
            <w:rFonts w:ascii="Calibri" w:hAnsi="Calibri" w:cs="Calibri"/>
            <w:sz w:val="22"/>
            <w:szCs w:val="22"/>
          </w:rPr>
          <w:t>–</w:t>
        </w:r>
      </w:ins>
      <w:ins w:id="32" w:author="Microsoft Office User" w:date="2018-07-12T14:31:00Z">
        <w:r>
          <w:rPr>
            <w:rFonts w:ascii="Calibri" w:hAnsi="Calibri" w:cs="Calibri"/>
            <w:sz w:val="22"/>
            <w:szCs w:val="22"/>
          </w:rPr>
          <w:t xml:space="preserve"> fully </w:t>
        </w:r>
      </w:ins>
      <w:ins w:id="33" w:author="Microsoft Office User" w:date="2018-07-12T14:32:00Z">
        <w:r>
          <w:rPr>
            <w:rFonts w:ascii="Calibri" w:hAnsi="Calibri" w:cs="Calibri"/>
            <w:sz w:val="22"/>
            <w:szCs w:val="22"/>
          </w:rPr>
          <w:t>charged until San Diego (how is Mandy getting it home).</w:t>
        </w:r>
      </w:ins>
    </w:p>
    <w:moveToRangeEnd w:id="26"/>
    <w:p w14:paraId="393B38A8" w14:textId="77777777" w:rsidR="004818C0" w:rsidDel="004818C0" w:rsidRDefault="004818C0" w:rsidP="00BD7919">
      <w:pPr>
        <w:pStyle w:val="NormalWeb"/>
        <w:spacing w:before="0" w:beforeAutospacing="0" w:after="0" w:afterAutospacing="0"/>
        <w:ind w:left="540"/>
        <w:rPr>
          <w:del w:id="34" w:author="Microsoft Office User" w:date="2018-07-12T14:31:00Z"/>
          <w:rFonts w:ascii="Calibri" w:hAnsi="Calibri" w:cs="Calibri"/>
          <w:sz w:val="22"/>
          <w:szCs w:val="22"/>
        </w:rPr>
      </w:pPr>
    </w:p>
    <w:p w14:paraId="12CA9E43" w14:textId="77777777" w:rsidR="00AA3735" w:rsidRDefault="00AA3735" w:rsidP="00BD7919">
      <w:pPr>
        <w:pStyle w:val="NormalWeb"/>
        <w:spacing w:before="0" w:beforeAutospacing="0" w:after="0" w:afterAutospacing="0"/>
        <w:ind w:left="540"/>
        <w:rPr>
          <w:rFonts w:ascii="Calibri" w:hAnsi="Calibri" w:cs="Calibri"/>
          <w:sz w:val="22"/>
          <w:szCs w:val="22"/>
        </w:rPr>
      </w:pPr>
    </w:p>
    <w:p w14:paraId="2CEAF397" w14:textId="57C19A76" w:rsidR="00387616" w:rsidRPr="00387616" w:rsidRDefault="00387616" w:rsidP="00BD7919">
      <w:pPr>
        <w:pStyle w:val="NormalWeb"/>
        <w:spacing w:before="0" w:beforeAutospacing="0" w:after="0" w:afterAutospacing="0"/>
        <w:ind w:left="540"/>
        <w:rPr>
          <w:rFonts w:ascii="Calibri" w:hAnsi="Calibri" w:cs="Calibri"/>
          <w:i/>
          <w:sz w:val="22"/>
          <w:szCs w:val="22"/>
        </w:rPr>
      </w:pPr>
      <w:r w:rsidRPr="00387616">
        <w:rPr>
          <w:rFonts w:ascii="Calibri" w:hAnsi="Calibri" w:cs="Calibri"/>
          <w:i/>
          <w:sz w:val="22"/>
          <w:szCs w:val="22"/>
        </w:rPr>
        <w:t>Is there a need for any of the following equipment? The following were NOT requested as of 7/</w:t>
      </w:r>
      <w:r w:rsidR="00A617DC">
        <w:rPr>
          <w:rFonts w:ascii="Calibri" w:hAnsi="Calibri" w:cs="Calibri"/>
          <w:i/>
          <w:sz w:val="22"/>
          <w:szCs w:val="22"/>
        </w:rPr>
        <w:t>10</w:t>
      </w:r>
      <w:r w:rsidRPr="00387616">
        <w:rPr>
          <w:rFonts w:ascii="Calibri" w:hAnsi="Calibri" w:cs="Calibri"/>
          <w:i/>
          <w:sz w:val="22"/>
          <w:szCs w:val="22"/>
        </w:rPr>
        <w:t>:</w:t>
      </w:r>
    </w:p>
    <w:p w14:paraId="1A72EB0F" w14:textId="355C83DB" w:rsidR="00EB5C4C" w:rsidDel="004818C0" w:rsidRDefault="00387616" w:rsidP="00BD7919">
      <w:pPr>
        <w:pStyle w:val="NormalWeb"/>
        <w:spacing w:before="0" w:beforeAutospacing="0" w:after="0" w:afterAutospacing="0"/>
        <w:ind w:left="540"/>
        <w:rPr>
          <w:moveFrom w:id="35" w:author="Microsoft Office User" w:date="2018-07-12T14:29:00Z"/>
          <w:rFonts w:ascii="Calibri" w:hAnsi="Calibri" w:cs="Calibri"/>
          <w:sz w:val="22"/>
          <w:szCs w:val="22"/>
        </w:rPr>
      </w:pPr>
      <w:moveFromRangeStart w:id="36" w:author="Microsoft Office User" w:date="2018-07-12T14:29:00Z" w:name="move519169125"/>
      <w:moveFrom w:id="37" w:author="Microsoft Office User" w:date="2018-07-12T14:29:00Z">
        <w:r w:rsidDel="004818C0">
          <w:rPr>
            <w:rFonts w:ascii="Calibri" w:hAnsi="Calibri" w:cs="Calibri"/>
            <w:sz w:val="22"/>
            <w:szCs w:val="22"/>
          </w:rPr>
          <w:t xml:space="preserve">LN generator - </w:t>
        </w:r>
        <w:r w:rsidR="00EB5C4C" w:rsidDel="004818C0">
          <w:rPr>
            <w:rFonts w:ascii="Calibri" w:hAnsi="Calibri" w:cs="Calibri"/>
            <w:sz w:val="22"/>
            <w:szCs w:val="22"/>
          </w:rPr>
          <w:t>Able to produce 3-4L/day for transfer to science personnel dewars</w:t>
        </w:r>
      </w:moveFrom>
    </w:p>
    <w:moveFromRangeEnd w:id="36"/>
    <w:p w14:paraId="22692F16" w14:textId="60152E4A" w:rsidR="00387616" w:rsidRDefault="00387616" w:rsidP="00BD791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ADCPs</w:t>
      </w:r>
    </w:p>
    <w:p w14:paraId="03496454" w14:textId="77777777" w:rsidR="00A617DC" w:rsidRPr="00D20F85" w:rsidRDefault="00A617DC" w:rsidP="00A617DC">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12 kHz Pinger for Wire Use </w:t>
      </w:r>
      <w:r>
        <w:rPr>
          <w:rFonts w:ascii="Calibri" w:hAnsi="Calibri" w:cs="Calibri"/>
          <w:sz w:val="22"/>
          <w:szCs w:val="22"/>
        </w:rPr>
        <w:t xml:space="preserve">(2 </w:t>
      </w:r>
      <w:proofErr w:type="spellStart"/>
      <w:r>
        <w:rPr>
          <w:rFonts w:ascii="Calibri" w:hAnsi="Calibri" w:cs="Calibri"/>
          <w:sz w:val="22"/>
          <w:szCs w:val="22"/>
        </w:rPr>
        <w:t>pingers</w:t>
      </w:r>
      <w:proofErr w:type="spellEnd"/>
      <w:r>
        <w:rPr>
          <w:rFonts w:ascii="Calibri" w:hAnsi="Calibri" w:cs="Calibri"/>
          <w:sz w:val="22"/>
          <w:szCs w:val="22"/>
        </w:rPr>
        <w:t xml:space="preserve"> needed – 1 is a ready spare)</w:t>
      </w:r>
      <w:r w:rsidRPr="00D20F85">
        <w:rPr>
          <w:rFonts w:ascii="Calibri" w:hAnsi="Calibri" w:cs="Calibri"/>
          <w:sz w:val="22"/>
          <w:szCs w:val="22"/>
        </w:rPr>
        <w:t xml:space="preserve"> </w:t>
      </w:r>
    </w:p>
    <w:p w14:paraId="319A9560" w14:textId="77777777" w:rsidR="00A617DC" w:rsidRDefault="00A617DC" w:rsidP="00A617DC">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Bathymetry System 12 kHz </w:t>
      </w:r>
    </w:p>
    <w:p w14:paraId="126159D3" w14:textId="77777777" w:rsidR="00A617DC" w:rsidRDefault="00A617DC" w:rsidP="00A617D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Bathymetry System 3.5</w:t>
      </w:r>
      <w:r w:rsidRPr="00D20F85">
        <w:rPr>
          <w:rFonts w:ascii="Calibri" w:hAnsi="Calibri" w:cs="Calibri"/>
          <w:sz w:val="22"/>
          <w:szCs w:val="22"/>
        </w:rPr>
        <w:t xml:space="preserve"> kHz </w:t>
      </w:r>
    </w:p>
    <w:p w14:paraId="6D0BA5D5" w14:textId="77777777" w:rsidR="00A617DC" w:rsidRDefault="00A617DC" w:rsidP="00A617D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Gravimeter (ITAR documentation)</w:t>
      </w:r>
    </w:p>
    <w:p w14:paraId="72E5CE6B" w14:textId="77777777" w:rsidR="00A617DC" w:rsidRDefault="00A617DC" w:rsidP="00A617D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Multibeam – request for optimization of outer beams – Trish please elaborate</w:t>
      </w:r>
    </w:p>
    <w:p w14:paraId="752CCA64" w14:textId="77777777" w:rsidR="00A617DC" w:rsidRDefault="00A617DC" w:rsidP="00A617DC">
      <w:pPr>
        <w:pStyle w:val="NormalWeb"/>
        <w:spacing w:before="0" w:beforeAutospacing="0" w:after="0" w:afterAutospacing="0"/>
        <w:ind w:left="540"/>
        <w:rPr>
          <w:rFonts w:ascii="Calibri" w:hAnsi="Calibri" w:cs="Calibri"/>
          <w:sz w:val="22"/>
          <w:szCs w:val="22"/>
        </w:rPr>
      </w:pPr>
      <w:proofErr w:type="spellStart"/>
      <w:r>
        <w:rPr>
          <w:rFonts w:ascii="Calibri" w:hAnsi="Calibri" w:cs="Calibri"/>
          <w:sz w:val="22"/>
          <w:szCs w:val="22"/>
        </w:rPr>
        <w:t>Sippican</w:t>
      </w:r>
      <w:proofErr w:type="spellEnd"/>
      <w:r>
        <w:rPr>
          <w:rFonts w:ascii="Calibri" w:hAnsi="Calibri" w:cs="Calibri"/>
          <w:sz w:val="22"/>
          <w:szCs w:val="22"/>
        </w:rPr>
        <w:t xml:space="preserve"> XBT System (Mark 21) </w:t>
      </w:r>
    </w:p>
    <w:p w14:paraId="525D5158" w14:textId="77777777" w:rsidR="00A617DC" w:rsidRDefault="00A617DC" w:rsidP="00A617D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b/>
        <w:t xml:space="preserve">– 12-15 count of each shallow and deep </w:t>
      </w:r>
    </w:p>
    <w:p w14:paraId="61066FEA" w14:textId="77777777" w:rsidR="00A617DC" w:rsidRDefault="00A617DC" w:rsidP="00A617D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b/>
        <w:t>– SSSG provides 1 per day, additional will need to be provided by PIs</w:t>
      </w:r>
      <w:r w:rsidRPr="00D20F85">
        <w:rPr>
          <w:rFonts w:ascii="Calibri" w:hAnsi="Calibri" w:cs="Calibri"/>
          <w:sz w:val="22"/>
          <w:szCs w:val="22"/>
        </w:rPr>
        <w:br/>
      </w:r>
      <w:r>
        <w:rPr>
          <w:rFonts w:ascii="Calibri" w:hAnsi="Calibri" w:cs="Calibri"/>
          <w:sz w:val="22"/>
          <w:szCs w:val="22"/>
        </w:rPr>
        <w:t>Navigation – Heading &amp;</w:t>
      </w:r>
      <w:r w:rsidRPr="00BD7919">
        <w:rPr>
          <w:rFonts w:ascii="Calibri" w:hAnsi="Calibri" w:cs="Calibri"/>
          <w:sz w:val="22"/>
          <w:szCs w:val="22"/>
        </w:rPr>
        <w:t xml:space="preserve"> Position</w:t>
      </w:r>
      <w:r>
        <w:rPr>
          <w:rFonts w:ascii="Calibri" w:hAnsi="Calibri" w:cs="Calibri"/>
          <w:sz w:val="22"/>
          <w:szCs w:val="22"/>
        </w:rPr>
        <w:cr/>
        <w:t>Relay Transponder for Wire Use</w:t>
      </w:r>
    </w:p>
    <w:p w14:paraId="69F8135C" w14:textId="77777777" w:rsidR="00A617DC" w:rsidRPr="00D20F85" w:rsidRDefault="00A617DC" w:rsidP="00A617DC">
      <w:pPr>
        <w:pStyle w:val="NormalWeb"/>
        <w:spacing w:before="0" w:beforeAutospacing="0" w:after="0" w:afterAutospacing="0"/>
        <w:ind w:left="540"/>
        <w:rPr>
          <w:rFonts w:ascii="Calibri" w:hAnsi="Calibri" w:cs="Calibri"/>
          <w:sz w:val="22"/>
          <w:szCs w:val="22"/>
        </w:rPr>
      </w:pPr>
    </w:p>
    <w:p w14:paraId="237F2CE1" w14:textId="1C390BCB" w:rsidR="00B918AD" w:rsidRPr="00B918AD" w:rsidRDefault="00B918AD" w:rsidP="00B918AD">
      <w:pPr>
        <w:rPr>
          <w:rFonts w:ascii="Calibri" w:eastAsia="Times New Roman" w:hAnsi="Calibri"/>
          <w:sz w:val="22"/>
          <w:szCs w:val="22"/>
          <w:u w:color="000000"/>
        </w:rPr>
      </w:pPr>
      <w:r w:rsidRPr="006B0603">
        <w:rPr>
          <w:rFonts w:ascii="Calibri" w:eastAsia="Times New Roman" w:hAnsi="Calibri"/>
          <w:b/>
          <w:sz w:val="22"/>
          <w:szCs w:val="22"/>
          <w:u w:color="000000"/>
        </w:rPr>
        <w:t xml:space="preserve">MET </w:t>
      </w:r>
      <w:proofErr w:type="spellStart"/>
      <w:r w:rsidRPr="006B0603">
        <w:rPr>
          <w:rFonts w:ascii="Calibri" w:eastAsia="Times New Roman" w:hAnsi="Calibri"/>
          <w:b/>
          <w:sz w:val="22"/>
          <w:szCs w:val="22"/>
          <w:u w:color="000000"/>
        </w:rPr>
        <w:t>Senors</w:t>
      </w:r>
      <w:proofErr w:type="spellEnd"/>
      <w:r>
        <w:rPr>
          <w:rFonts w:ascii="Calibri" w:eastAsia="Times New Roman" w:hAnsi="Calibri"/>
          <w:b/>
          <w:sz w:val="22"/>
          <w:szCs w:val="22"/>
          <w:u w:color="000000"/>
        </w:rPr>
        <w:t xml:space="preserve">? </w:t>
      </w:r>
      <w:ins w:id="38" w:author="Microsoft Office User" w:date="2018-07-12T14:34:00Z">
        <w:r w:rsidR="00FB3EEF">
          <w:rPr>
            <w:rFonts w:ascii="Calibri" w:eastAsia="Times New Roman" w:hAnsi="Calibri"/>
            <w:b/>
            <w:sz w:val="22"/>
            <w:szCs w:val="22"/>
            <w:u w:color="000000"/>
          </w:rPr>
          <w:t xml:space="preserve">Nope! </w:t>
        </w:r>
      </w:ins>
    </w:p>
    <w:p w14:paraId="2322DC31" w14:textId="37FB30BF" w:rsidR="00B918AD" w:rsidRPr="00B918AD" w:rsidRDefault="00B918AD" w:rsidP="00B918AD">
      <w:pPr>
        <w:pStyle w:val="NormalWeb"/>
        <w:spacing w:before="0" w:beforeAutospacing="0" w:after="0" w:afterAutospacing="0"/>
        <w:ind w:left="540"/>
        <w:rPr>
          <w:rFonts w:ascii="Calibri" w:hAnsi="Calibri" w:cs="Calibri"/>
          <w:i/>
          <w:sz w:val="22"/>
          <w:szCs w:val="22"/>
        </w:rPr>
      </w:pPr>
      <w:r w:rsidRPr="00387616">
        <w:rPr>
          <w:rFonts w:ascii="Calibri" w:hAnsi="Calibri" w:cs="Calibri"/>
          <w:i/>
          <w:sz w:val="22"/>
          <w:szCs w:val="22"/>
        </w:rPr>
        <w:t>Is there a need for any of the following equipment? The following were NOT requested as of 7/</w:t>
      </w:r>
      <w:r w:rsidR="00A617DC">
        <w:rPr>
          <w:rFonts w:ascii="Calibri" w:hAnsi="Calibri" w:cs="Calibri"/>
          <w:i/>
          <w:sz w:val="22"/>
          <w:szCs w:val="22"/>
        </w:rPr>
        <w:t>10</w:t>
      </w:r>
      <w:r w:rsidRPr="00387616">
        <w:rPr>
          <w:rFonts w:ascii="Calibri" w:hAnsi="Calibri" w:cs="Calibri"/>
          <w:i/>
          <w:sz w:val="22"/>
          <w:szCs w:val="22"/>
        </w:rPr>
        <w:t>:</w:t>
      </w:r>
    </w:p>
    <w:p w14:paraId="60E96D5B" w14:textId="77777777"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Barometric Pressure</w:t>
      </w:r>
    </w:p>
    <w:p w14:paraId="7615300B" w14:textId="77777777"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Air temperature</w:t>
      </w:r>
    </w:p>
    <w:p w14:paraId="25E11D18" w14:textId="77777777"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Precipitation</w:t>
      </w:r>
    </w:p>
    <w:p w14:paraId="4825E860" w14:textId="77777777"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Relative Humidity</w:t>
      </w:r>
    </w:p>
    <w:p w14:paraId="71508FBA" w14:textId="2F9EE0D7"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Wind speed and direction</w:t>
      </w:r>
    </w:p>
    <w:p w14:paraId="3AA6BF24" w14:textId="7D247098" w:rsidR="00B918AD" w:rsidRPr="00254101" w:rsidRDefault="00B918AD" w:rsidP="00B918AD">
      <w:pPr>
        <w:pStyle w:val="p1"/>
        <w:ind w:left="540"/>
        <w:rPr>
          <w:rFonts w:ascii="Calibri" w:hAnsi="Calibri"/>
          <w:color w:val="000000" w:themeColor="text1"/>
          <w:sz w:val="22"/>
          <w:szCs w:val="22"/>
        </w:rPr>
      </w:pPr>
      <w:r w:rsidRPr="00254101">
        <w:rPr>
          <w:rFonts w:ascii="Calibri" w:hAnsi="Calibri"/>
          <w:color w:val="000000" w:themeColor="text1"/>
          <w:sz w:val="22"/>
          <w:szCs w:val="22"/>
        </w:rPr>
        <w:t>Short Wave Solar Radiation</w:t>
      </w:r>
    </w:p>
    <w:p w14:paraId="1F492F21" w14:textId="29FFA990" w:rsidR="00B918AD" w:rsidRDefault="00B918AD" w:rsidP="00B918AD">
      <w:pPr>
        <w:pStyle w:val="NormalWeb"/>
        <w:spacing w:before="0" w:beforeAutospacing="0" w:after="0" w:afterAutospacing="0"/>
        <w:ind w:left="540"/>
        <w:rPr>
          <w:rFonts w:ascii="Calibri" w:hAnsi="Calibri" w:cs="Calibri"/>
          <w:b/>
          <w:bCs/>
          <w:sz w:val="22"/>
          <w:szCs w:val="22"/>
        </w:rPr>
      </w:pPr>
      <w:r w:rsidRPr="00254101">
        <w:rPr>
          <w:rFonts w:ascii="Calibri" w:hAnsi="Calibri"/>
          <w:color w:val="000000" w:themeColor="text1"/>
          <w:sz w:val="22"/>
          <w:szCs w:val="22"/>
        </w:rPr>
        <w:t>Long Wave Solar Radiation</w:t>
      </w:r>
    </w:p>
    <w:p w14:paraId="55A1C008" w14:textId="77777777" w:rsidR="00B918AD" w:rsidRPr="00D20F85" w:rsidRDefault="00B918AD" w:rsidP="002F4ECE">
      <w:pPr>
        <w:pStyle w:val="NormalWeb"/>
        <w:spacing w:before="0" w:beforeAutospacing="0" w:after="0" w:afterAutospacing="0"/>
        <w:ind w:left="540"/>
        <w:rPr>
          <w:rFonts w:ascii="Calibri" w:hAnsi="Calibri" w:cs="Calibri"/>
          <w:b/>
          <w:bCs/>
          <w:sz w:val="22"/>
          <w:szCs w:val="22"/>
        </w:rPr>
      </w:pPr>
    </w:p>
    <w:p w14:paraId="75282EFE" w14:textId="6FDD689F" w:rsidR="00F60DCA" w:rsidRPr="00387616" w:rsidRDefault="00F60DCA" w:rsidP="00956CDD">
      <w:pPr>
        <w:pStyle w:val="NormalWeb"/>
        <w:spacing w:before="0" w:beforeAutospacing="0" w:after="0" w:afterAutospacing="0"/>
        <w:rPr>
          <w:rFonts w:ascii="Calibri" w:hAnsi="Calibri" w:cs="Calibri"/>
          <w:i/>
          <w:sz w:val="22"/>
          <w:szCs w:val="22"/>
        </w:rPr>
      </w:pPr>
      <w:r w:rsidRPr="00D20F85">
        <w:rPr>
          <w:rFonts w:ascii="Calibri" w:hAnsi="Calibri" w:cs="Calibri"/>
          <w:b/>
          <w:bCs/>
          <w:sz w:val="22"/>
          <w:szCs w:val="22"/>
        </w:rPr>
        <w:t xml:space="preserve">CTD/Water Sampling </w:t>
      </w:r>
    </w:p>
    <w:p w14:paraId="219FCAD3" w14:textId="415005D5" w:rsidR="00E90518"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911+ Rosette 24-position, 10-liter bottle Rosette with dual T/C sensors </w:t>
      </w:r>
      <w:ins w:id="39" w:author="Microsoft Office User" w:date="2018-07-12T14:29:00Z">
        <w:r w:rsidR="004818C0">
          <w:rPr>
            <w:rFonts w:ascii="Calibri" w:hAnsi="Calibri" w:cs="Calibri"/>
            <w:sz w:val="22"/>
            <w:szCs w:val="22"/>
          </w:rPr>
          <w:t xml:space="preserve">– Rick </w:t>
        </w:r>
        <w:proofErr w:type="spellStart"/>
        <w:r w:rsidR="004818C0">
          <w:rPr>
            <w:rFonts w:ascii="Calibri" w:hAnsi="Calibri" w:cs="Calibri"/>
            <w:sz w:val="22"/>
            <w:szCs w:val="22"/>
          </w:rPr>
          <w:t>patterson</w:t>
        </w:r>
      </w:ins>
      <w:proofErr w:type="spellEnd"/>
    </w:p>
    <w:p w14:paraId="3A89EB40" w14:textId="5812C440" w:rsidR="00A617DC" w:rsidRDefault="00A617DC" w:rsidP="002F4ECE">
      <w:pPr>
        <w:pStyle w:val="NormalWeb"/>
        <w:spacing w:before="0" w:beforeAutospacing="0" w:after="0" w:afterAutospacing="0"/>
        <w:ind w:left="540"/>
        <w:rPr>
          <w:ins w:id="40" w:author="Microsoft Office User" w:date="2018-07-12T14:34:00Z"/>
          <w:rFonts w:ascii="Calibri" w:hAnsi="Calibri" w:cs="Calibri"/>
          <w:sz w:val="22"/>
          <w:szCs w:val="22"/>
        </w:rPr>
      </w:pPr>
      <w:r>
        <w:rPr>
          <w:rFonts w:ascii="Calibri" w:hAnsi="Calibri" w:cs="Calibri"/>
          <w:sz w:val="22"/>
          <w:szCs w:val="22"/>
        </w:rPr>
        <w:t>SBE oxygen sensor</w:t>
      </w:r>
    </w:p>
    <w:p w14:paraId="3CA443F8" w14:textId="77777777" w:rsidR="00FB3EEF" w:rsidRDefault="00FB3EEF" w:rsidP="00FB3EEF">
      <w:pPr>
        <w:pStyle w:val="p1"/>
        <w:ind w:left="540"/>
        <w:rPr>
          <w:ins w:id="41" w:author="Microsoft Office User" w:date="2018-07-12T14:34:00Z"/>
          <w:rFonts w:ascii="Calibri" w:hAnsi="Calibri"/>
          <w:color w:val="000000" w:themeColor="text1"/>
          <w:sz w:val="22"/>
          <w:szCs w:val="22"/>
        </w:rPr>
      </w:pPr>
      <w:moveToRangeStart w:id="42" w:author="Microsoft Office User" w:date="2018-07-12T14:34:00Z" w:name="move519169397"/>
      <w:moveTo w:id="43" w:author="Microsoft Office User" w:date="2018-07-12T14:34:00Z">
        <w:r w:rsidRPr="00AA6613">
          <w:rPr>
            <w:rFonts w:ascii="Calibri" w:hAnsi="Calibri"/>
            <w:color w:val="000000" w:themeColor="text1"/>
            <w:sz w:val="22"/>
            <w:szCs w:val="22"/>
          </w:rPr>
          <w:t xml:space="preserve">Wet Labs FLNTURTD Combination </w:t>
        </w:r>
        <w:proofErr w:type="spellStart"/>
        <w:r w:rsidRPr="00AA6613">
          <w:rPr>
            <w:rFonts w:ascii="Calibri" w:hAnsi="Calibri"/>
            <w:color w:val="000000" w:themeColor="text1"/>
            <w:sz w:val="22"/>
            <w:szCs w:val="22"/>
          </w:rPr>
          <w:t>Flourometer</w:t>
        </w:r>
        <w:proofErr w:type="spellEnd"/>
        <w:r w:rsidRPr="00AA6613">
          <w:rPr>
            <w:rFonts w:ascii="Calibri" w:hAnsi="Calibri"/>
            <w:color w:val="000000" w:themeColor="text1"/>
            <w:sz w:val="22"/>
            <w:szCs w:val="22"/>
          </w:rPr>
          <w:t xml:space="preserve"> and Turbidity Sensor</w:t>
        </w:r>
      </w:moveTo>
    </w:p>
    <w:p w14:paraId="06D1287D" w14:textId="77777777" w:rsidR="00FB3EEF" w:rsidRPr="00AA6613" w:rsidRDefault="00FB3EEF" w:rsidP="00FB3EEF">
      <w:pPr>
        <w:pStyle w:val="p1"/>
        <w:ind w:left="540"/>
        <w:rPr>
          <w:ins w:id="44" w:author="Microsoft Office User" w:date="2018-07-12T14:34:00Z"/>
          <w:rFonts w:ascii="Calibri" w:hAnsi="Calibri"/>
          <w:color w:val="000000" w:themeColor="text1"/>
          <w:sz w:val="22"/>
          <w:szCs w:val="22"/>
        </w:rPr>
      </w:pPr>
      <w:ins w:id="45" w:author="Microsoft Office User" w:date="2018-07-12T14:34:00Z">
        <w:r w:rsidRPr="00AA6613">
          <w:rPr>
            <w:rFonts w:ascii="Calibri" w:hAnsi="Calibri"/>
            <w:color w:val="000000" w:themeColor="text1"/>
            <w:sz w:val="22"/>
            <w:szCs w:val="22"/>
          </w:rPr>
          <w:t>Wet Labs C*Star transmissometer (660nm wavelength)</w:t>
        </w:r>
      </w:ins>
    </w:p>
    <w:p w14:paraId="533776E9" w14:textId="210AEB20" w:rsidR="00FB3EEF" w:rsidRDefault="00FB3EEF" w:rsidP="00FB3EEF">
      <w:pPr>
        <w:pStyle w:val="p1"/>
        <w:ind w:left="540"/>
        <w:rPr>
          <w:moveTo w:id="46" w:author="Microsoft Office User" w:date="2018-07-12T14:34:00Z"/>
          <w:rFonts w:ascii="Calibri" w:hAnsi="Calibri"/>
          <w:color w:val="000000" w:themeColor="text1"/>
          <w:sz w:val="22"/>
          <w:szCs w:val="22"/>
        </w:rPr>
      </w:pPr>
      <w:ins w:id="47" w:author="Microsoft Office User" w:date="2018-07-12T14:34:00Z">
        <w:r>
          <w:rPr>
            <w:rFonts w:ascii="Calibri" w:hAnsi="Calibri"/>
            <w:color w:val="000000" w:themeColor="text1"/>
            <w:sz w:val="22"/>
            <w:szCs w:val="22"/>
          </w:rPr>
          <w:t>Mandy will bring her CDOM</w:t>
        </w:r>
      </w:ins>
    </w:p>
    <w:moveToRangeEnd w:id="42"/>
    <w:p w14:paraId="70064C26" w14:textId="77777777" w:rsidR="00FB3EEF" w:rsidRPr="00D20F85" w:rsidRDefault="00FB3EEF" w:rsidP="002F4ECE">
      <w:pPr>
        <w:pStyle w:val="NormalWeb"/>
        <w:spacing w:before="0" w:beforeAutospacing="0" w:after="0" w:afterAutospacing="0"/>
        <w:ind w:left="540"/>
        <w:rPr>
          <w:rFonts w:ascii="Calibri" w:hAnsi="Calibri" w:cs="Calibri"/>
          <w:sz w:val="22"/>
          <w:szCs w:val="22"/>
        </w:rPr>
      </w:pPr>
    </w:p>
    <w:p w14:paraId="6F308383" w14:textId="77777777" w:rsidR="00387616" w:rsidRDefault="00387616" w:rsidP="002F4ECE">
      <w:pPr>
        <w:pStyle w:val="NormalWeb"/>
        <w:spacing w:before="0" w:beforeAutospacing="0" w:after="0" w:afterAutospacing="0"/>
        <w:ind w:left="540"/>
        <w:rPr>
          <w:rFonts w:ascii="Calibri" w:hAnsi="Calibri" w:cs="Calibri"/>
          <w:sz w:val="22"/>
          <w:szCs w:val="22"/>
        </w:rPr>
      </w:pPr>
    </w:p>
    <w:p w14:paraId="24CC5232" w14:textId="375BBF7D" w:rsidR="00E90518" w:rsidRPr="00387616" w:rsidRDefault="00AA3735" w:rsidP="002F4ECE">
      <w:pPr>
        <w:pStyle w:val="NormalWeb"/>
        <w:spacing w:before="0" w:beforeAutospacing="0" w:after="0" w:afterAutospacing="0"/>
        <w:ind w:left="540"/>
        <w:rPr>
          <w:rFonts w:ascii="Calibri" w:hAnsi="Calibri" w:cs="Calibri"/>
          <w:i/>
          <w:sz w:val="22"/>
          <w:szCs w:val="22"/>
        </w:rPr>
      </w:pPr>
      <w:r w:rsidRPr="00387616">
        <w:rPr>
          <w:rFonts w:ascii="Calibri" w:hAnsi="Calibri" w:cs="Calibri"/>
          <w:i/>
          <w:sz w:val="22"/>
          <w:szCs w:val="22"/>
        </w:rPr>
        <w:t>What sensors are required?</w:t>
      </w:r>
      <w:r w:rsidR="00387616" w:rsidRPr="00387616">
        <w:rPr>
          <w:rFonts w:ascii="Calibri" w:hAnsi="Calibri" w:cs="Calibri"/>
          <w:i/>
          <w:sz w:val="22"/>
          <w:szCs w:val="22"/>
        </w:rPr>
        <w:t xml:space="preserve"> </w:t>
      </w:r>
      <w:r w:rsidR="00B918AD" w:rsidRPr="00387616">
        <w:rPr>
          <w:rFonts w:ascii="Calibri" w:hAnsi="Calibri" w:cs="Calibri"/>
          <w:i/>
          <w:sz w:val="22"/>
          <w:szCs w:val="22"/>
        </w:rPr>
        <w:t>The following were NOT requested as of 7/9</w:t>
      </w:r>
      <w:r w:rsidR="00B918AD">
        <w:rPr>
          <w:rFonts w:ascii="Calibri" w:hAnsi="Calibri" w:cs="Calibri"/>
          <w:i/>
          <w:sz w:val="22"/>
          <w:szCs w:val="22"/>
        </w:rPr>
        <w:t>, but c</w:t>
      </w:r>
      <w:r w:rsidR="00387616" w:rsidRPr="00387616">
        <w:rPr>
          <w:rFonts w:ascii="Calibri" w:hAnsi="Calibri" w:cs="Calibri"/>
          <w:i/>
          <w:sz w:val="22"/>
          <w:szCs w:val="22"/>
        </w:rPr>
        <w:t>ommonly provided sensors on the rosette are:</w:t>
      </w:r>
    </w:p>
    <w:p w14:paraId="0A4277C8" w14:textId="23A0EF3A" w:rsidR="00387616" w:rsidDel="00FB3EEF" w:rsidRDefault="00387616" w:rsidP="00387616">
      <w:pPr>
        <w:pStyle w:val="p1"/>
        <w:ind w:left="540"/>
        <w:rPr>
          <w:moveFrom w:id="48" w:author="Microsoft Office User" w:date="2018-07-12T14:34:00Z"/>
          <w:rFonts w:ascii="Calibri" w:hAnsi="Calibri"/>
          <w:color w:val="000000" w:themeColor="text1"/>
          <w:sz w:val="22"/>
          <w:szCs w:val="22"/>
        </w:rPr>
      </w:pPr>
      <w:moveFromRangeStart w:id="49" w:author="Microsoft Office User" w:date="2018-07-12T14:34:00Z" w:name="move519169397"/>
      <w:moveFrom w:id="50" w:author="Microsoft Office User" w:date="2018-07-12T14:34:00Z">
        <w:r w:rsidRPr="00AA6613" w:rsidDel="00FB3EEF">
          <w:rPr>
            <w:rFonts w:ascii="Calibri" w:hAnsi="Calibri"/>
            <w:color w:val="000000" w:themeColor="text1"/>
            <w:sz w:val="22"/>
            <w:szCs w:val="22"/>
          </w:rPr>
          <w:t>Wet Labs FLNTURTD Combination Flourometer and Turbidity Sensor</w:t>
        </w:r>
      </w:moveFrom>
    </w:p>
    <w:moveFromRangeEnd w:id="49"/>
    <w:p w14:paraId="0D1C1909" w14:textId="07BAA0C5" w:rsidR="00387616" w:rsidRPr="00306832" w:rsidRDefault="00387616" w:rsidP="00387616">
      <w:pPr>
        <w:pStyle w:val="p1"/>
        <w:ind w:left="720"/>
        <w:rPr>
          <w:rFonts w:ascii="Calibri" w:hAnsi="Calibri"/>
          <w:color w:val="000000" w:themeColor="text1"/>
          <w:sz w:val="22"/>
          <w:szCs w:val="22"/>
        </w:rPr>
      </w:pPr>
      <w:r>
        <w:rPr>
          <w:rFonts w:ascii="Calibri" w:hAnsi="Calibri"/>
          <w:color w:val="000000" w:themeColor="text1"/>
          <w:sz w:val="22"/>
          <w:szCs w:val="22"/>
        </w:rPr>
        <w:t>- With enough warning, we can p</w:t>
      </w:r>
      <w:r w:rsidRPr="00306832">
        <w:rPr>
          <w:rFonts w:ascii="Calibri" w:hAnsi="Calibri"/>
          <w:color w:val="000000" w:themeColor="text1"/>
          <w:sz w:val="22"/>
          <w:szCs w:val="22"/>
        </w:rPr>
        <w:t xml:space="preserve">otentially </w:t>
      </w:r>
      <w:r>
        <w:rPr>
          <w:rFonts w:ascii="Calibri" w:hAnsi="Calibri"/>
          <w:color w:val="000000" w:themeColor="text1"/>
          <w:sz w:val="22"/>
          <w:szCs w:val="22"/>
        </w:rPr>
        <w:t>provide:</w:t>
      </w:r>
    </w:p>
    <w:p w14:paraId="09F91682" w14:textId="77777777" w:rsidR="00387616" w:rsidRPr="00AA6613" w:rsidRDefault="00387616" w:rsidP="00387616">
      <w:pPr>
        <w:pStyle w:val="p1"/>
        <w:numPr>
          <w:ilvl w:val="0"/>
          <w:numId w:val="23"/>
        </w:numPr>
        <w:ind w:left="1440" w:hanging="180"/>
        <w:rPr>
          <w:rFonts w:ascii="Calibri" w:hAnsi="Calibri"/>
          <w:color w:val="000000" w:themeColor="text1"/>
          <w:sz w:val="22"/>
          <w:szCs w:val="22"/>
        </w:rPr>
      </w:pPr>
      <w:r w:rsidRPr="00AA6613">
        <w:rPr>
          <w:rFonts w:ascii="Calibri" w:hAnsi="Calibri"/>
          <w:color w:val="000000" w:themeColor="text1"/>
          <w:sz w:val="22"/>
          <w:szCs w:val="22"/>
        </w:rPr>
        <w:t>Wet Labs ECO-AFL fluorometer</w:t>
      </w:r>
      <w:r>
        <w:rPr>
          <w:rFonts w:ascii="Calibri" w:hAnsi="Calibri"/>
          <w:color w:val="000000" w:themeColor="text1"/>
          <w:sz w:val="22"/>
          <w:szCs w:val="22"/>
        </w:rPr>
        <w:t>*</w:t>
      </w:r>
    </w:p>
    <w:p w14:paraId="33E14175" w14:textId="7AE2D373" w:rsidR="00387616" w:rsidRDefault="00387616" w:rsidP="00387616">
      <w:pPr>
        <w:pStyle w:val="p1"/>
        <w:numPr>
          <w:ilvl w:val="0"/>
          <w:numId w:val="23"/>
        </w:numPr>
        <w:ind w:left="1440" w:hanging="180"/>
        <w:rPr>
          <w:rFonts w:ascii="Calibri" w:hAnsi="Calibri"/>
          <w:color w:val="000000" w:themeColor="text1"/>
          <w:sz w:val="22"/>
          <w:szCs w:val="22"/>
        </w:rPr>
      </w:pPr>
      <w:proofErr w:type="spellStart"/>
      <w:r w:rsidRPr="00AA6613">
        <w:rPr>
          <w:rFonts w:ascii="Calibri" w:hAnsi="Calibri"/>
          <w:color w:val="000000" w:themeColor="text1"/>
          <w:sz w:val="22"/>
          <w:szCs w:val="22"/>
        </w:rPr>
        <w:t>Seapoint</w:t>
      </w:r>
      <w:proofErr w:type="spellEnd"/>
      <w:r w:rsidRPr="00AA6613">
        <w:rPr>
          <w:rFonts w:ascii="Calibri" w:hAnsi="Calibri"/>
          <w:color w:val="000000" w:themeColor="text1"/>
          <w:sz w:val="22"/>
          <w:szCs w:val="22"/>
        </w:rPr>
        <w:t xml:space="preserve"> STM turbidity sensor</w:t>
      </w:r>
      <w:r>
        <w:rPr>
          <w:rFonts w:ascii="Calibri" w:hAnsi="Calibri"/>
          <w:color w:val="000000" w:themeColor="text1"/>
          <w:sz w:val="22"/>
          <w:szCs w:val="22"/>
        </w:rPr>
        <w:t>*</w:t>
      </w:r>
    </w:p>
    <w:p w14:paraId="6399033D" w14:textId="3A366117" w:rsidR="00387616" w:rsidRPr="00AA6613" w:rsidDel="00FB3EEF" w:rsidRDefault="00387616" w:rsidP="00387616">
      <w:pPr>
        <w:pStyle w:val="p1"/>
        <w:ind w:left="540"/>
        <w:rPr>
          <w:del w:id="51" w:author="Microsoft Office User" w:date="2018-07-12T14:34:00Z"/>
          <w:rFonts w:ascii="Calibri" w:hAnsi="Calibri"/>
          <w:color w:val="000000" w:themeColor="text1"/>
          <w:sz w:val="22"/>
          <w:szCs w:val="22"/>
        </w:rPr>
      </w:pPr>
      <w:del w:id="52" w:author="Microsoft Office User" w:date="2018-07-12T14:34:00Z">
        <w:r w:rsidRPr="00AA6613" w:rsidDel="00FB3EEF">
          <w:rPr>
            <w:rFonts w:ascii="Calibri" w:hAnsi="Calibri"/>
            <w:color w:val="000000" w:themeColor="text1"/>
            <w:sz w:val="22"/>
            <w:szCs w:val="22"/>
          </w:rPr>
          <w:delText>Wet Labs C*Star transmissometer (660nm wavelength)</w:delText>
        </w:r>
      </w:del>
    </w:p>
    <w:p w14:paraId="1E6E8349" w14:textId="77777777" w:rsidR="00387616" w:rsidRDefault="00387616" w:rsidP="00387616">
      <w:pPr>
        <w:pStyle w:val="p1"/>
        <w:ind w:left="540"/>
        <w:rPr>
          <w:rFonts w:ascii="Calibri" w:hAnsi="Calibri"/>
          <w:color w:val="000000" w:themeColor="text1"/>
          <w:sz w:val="22"/>
          <w:szCs w:val="22"/>
        </w:rPr>
      </w:pPr>
      <w:proofErr w:type="spellStart"/>
      <w:r w:rsidRPr="00AA6613">
        <w:rPr>
          <w:rFonts w:ascii="Calibri" w:hAnsi="Calibri"/>
          <w:color w:val="000000" w:themeColor="text1"/>
          <w:sz w:val="22"/>
          <w:szCs w:val="22"/>
        </w:rPr>
        <w:t>Biospherical</w:t>
      </w:r>
      <w:proofErr w:type="spellEnd"/>
      <w:r w:rsidRPr="00AA6613">
        <w:rPr>
          <w:rFonts w:ascii="Calibri" w:hAnsi="Calibri"/>
          <w:color w:val="000000" w:themeColor="text1"/>
          <w:sz w:val="22"/>
          <w:szCs w:val="22"/>
        </w:rPr>
        <w:t xml:space="preserve"> underwater PAR (1000m depth limit) with reference Surface PAR</w:t>
      </w:r>
      <w:r>
        <w:rPr>
          <w:rFonts w:ascii="Calibri" w:hAnsi="Calibri"/>
          <w:color w:val="000000" w:themeColor="text1"/>
          <w:sz w:val="22"/>
          <w:szCs w:val="22"/>
        </w:rPr>
        <w:t xml:space="preserve"> </w:t>
      </w:r>
    </w:p>
    <w:p w14:paraId="190F6B1C" w14:textId="77777777" w:rsidR="00A617DC" w:rsidRDefault="00A617DC" w:rsidP="00387616">
      <w:pPr>
        <w:pStyle w:val="p1"/>
        <w:ind w:left="540"/>
        <w:rPr>
          <w:rFonts w:ascii="Calibri" w:hAnsi="Calibri"/>
          <w:color w:val="000000" w:themeColor="text1"/>
          <w:sz w:val="22"/>
          <w:szCs w:val="22"/>
        </w:rPr>
      </w:pPr>
    </w:p>
    <w:p w14:paraId="7F8CC0F9" w14:textId="27913634" w:rsidR="00A617DC" w:rsidRDefault="00A617DC" w:rsidP="00387616">
      <w:pPr>
        <w:pStyle w:val="p1"/>
        <w:ind w:left="540"/>
        <w:rPr>
          <w:ins w:id="53" w:author="Microsoft Office User" w:date="2018-07-12T14:35:00Z"/>
          <w:rFonts w:ascii="Calibri" w:hAnsi="Calibri"/>
          <w:color w:val="000000" w:themeColor="text1"/>
          <w:sz w:val="22"/>
          <w:szCs w:val="22"/>
        </w:rPr>
      </w:pPr>
      <w:r>
        <w:rPr>
          <w:rFonts w:ascii="Calibri" w:hAnsi="Calibri"/>
          <w:i/>
          <w:color w:val="000000" w:themeColor="text1"/>
          <w:sz w:val="22"/>
          <w:szCs w:val="22"/>
        </w:rPr>
        <w:t xml:space="preserve">How frequently do you plan to conduct </w:t>
      </w:r>
      <w:proofErr w:type="spellStart"/>
      <w:r>
        <w:rPr>
          <w:rFonts w:ascii="Calibri" w:hAnsi="Calibri"/>
          <w:i/>
          <w:color w:val="000000" w:themeColor="text1"/>
          <w:sz w:val="22"/>
          <w:szCs w:val="22"/>
        </w:rPr>
        <w:t>hydrocasts</w:t>
      </w:r>
      <w:proofErr w:type="spellEnd"/>
      <w:r>
        <w:rPr>
          <w:rFonts w:ascii="Calibri" w:hAnsi="Calibri"/>
          <w:i/>
          <w:color w:val="000000" w:themeColor="text1"/>
          <w:sz w:val="22"/>
          <w:szCs w:val="22"/>
        </w:rPr>
        <w:t>?</w:t>
      </w:r>
      <w:ins w:id="54" w:author="Microsoft Office User" w:date="2018-07-12T14:35:00Z">
        <w:r w:rsidR="00FB3EEF">
          <w:rPr>
            <w:rFonts w:ascii="Calibri" w:hAnsi="Calibri"/>
            <w:i/>
            <w:color w:val="000000" w:themeColor="text1"/>
            <w:sz w:val="22"/>
            <w:szCs w:val="22"/>
          </w:rPr>
          <w:t xml:space="preserve"> </w:t>
        </w:r>
        <w:r w:rsidR="00FB3EEF">
          <w:rPr>
            <w:rFonts w:ascii="Calibri" w:hAnsi="Calibri"/>
            <w:color w:val="000000" w:themeColor="text1"/>
            <w:sz w:val="22"/>
            <w:szCs w:val="22"/>
          </w:rPr>
          <w:t xml:space="preserve">Last time, it was every night while Sentry in the water, </w:t>
        </w:r>
      </w:ins>
    </w:p>
    <w:p w14:paraId="60E40B45" w14:textId="77777777" w:rsidR="00FB3EEF" w:rsidRDefault="00FB3EEF" w:rsidP="00387616">
      <w:pPr>
        <w:pStyle w:val="p1"/>
        <w:ind w:left="540"/>
        <w:rPr>
          <w:ins w:id="55" w:author="Microsoft Office User" w:date="2018-07-12T14:36:00Z"/>
          <w:rFonts w:ascii="Calibri" w:hAnsi="Calibri"/>
          <w:color w:val="000000" w:themeColor="text1"/>
          <w:sz w:val="22"/>
          <w:szCs w:val="22"/>
        </w:rPr>
      </w:pPr>
    </w:p>
    <w:p w14:paraId="08D91E18" w14:textId="7486F51E" w:rsidR="00FB3EEF" w:rsidRDefault="00FB3EEF" w:rsidP="00387616">
      <w:pPr>
        <w:pStyle w:val="p1"/>
        <w:ind w:left="540"/>
        <w:rPr>
          <w:ins w:id="56" w:author="Microsoft Office User" w:date="2018-07-12T14:42:00Z"/>
          <w:rFonts w:ascii="Calibri" w:hAnsi="Calibri"/>
          <w:color w:val="000000" w:themeColor="text1"/>
          <w:sz w:val="22"/>
          <w:szCs w:val="22"/>
        </w:rPr>
      </w:pPr>
      <w:ins w:id="57" w:author="Microsoft Office User" w:date="2018-07-12T14:36:00Z">
        <w:r>
          <w:rPr>
            <w:rFonts w:ascii="Calibri" w:hAnsi="Calibri"/>
            <w:color w:val="000000" w:themeColor="text1"/>
            <w:sz w:val="22"/>
            <w:szCs w:val="22"/>
          </w:rPr>
          <w:t xml:space="preserve">Lander deployed in an elevator </w:t>
        </w:r>
      </w:ins>
      <w:ins w:id="58" w:author="Microsoft Office User" w:date="2018-07-12T14:37:00Z">
        <w:r>
          <w:rPr>
            <w:rFonts w:ascii="Calibri" w:hAnsi="Calibri"/>
            <w:color w:val="000000" w:themeColor="text1"/>
            <w:sz w:val="22"/>
            <w:szCs w:val="22"/>
          </w:rPr>
          <w:t>–</w:t>
        </w:r>
      </w:ins>
      <w:ins w:id="59" w:author="Microsoft Office User" w:date="2018-07-12T14:36:00Z">
        <w:r>
          <w:rPr>
            <w:rFonts w:ascii="Calibri" w:hAnsi="Calibri"/>
            <w:color w:val="000000" w:themeColor="text1"/>
            <w:sz w:val="22"/>
            <w:szCs w:val="22"/>
          </w:rPr>
          <w:t xml:space="preserve"> will </w:t>
        </w:r>
      </w:ins>
      <w:ins w:id="60" w:author="Microsoft Office User" w:date="2018-07-12T14:37:00Z">
        <w:r>
          <w:rPr>
            <w:rFonts w:ascii="Calibri" w:hAnsi="Calibri"/>
            <w:color w:val="000000" w:themeColor="text1"/>
            <w:sz w:val="22"/>
            <w:szCs w:val="22"/>
          </w:rPr>
          <w:t>need a beacon – process? Can dirk come on the transit</w:t>
        </w:r>
      </w:ins>
      <w:ins w:id="61" w:author="Microsoft Office User" w:date="2018-07-12T14:38:00Z">
        <w:r>
          <w:rPr>
            <w:rFonts w:ascii="Calibri" w:hAnsi="Calibri"/>
            <w:color w:val="000000" w:themeColor="text1"/>
            <w:sz w:val="22"/>
            <w:szCs w:val="22"/>
          </w:rPr>
          <w:t xml:space="preserve"> from Puntarenas to </w:t>
        </w:r>
        <w:proofErr w:type="spellStart"/>
        <w:r>
          <w:rPr>
            <w:rFonts w:ascii="Calibri" w:hAnsi="Calibri"/>
            <w:color w:val="000000" w:themeColor="text1"/>
            <w:sz w:val="22"/>
            <w:szCs w:val="22"/>
          </w:rPr>
          <w:t>Guaymas</w:t>
        </w:r>
        <w:proofErr w:type="spellEnd"/>
        <w:r>
          <w:rPr>
            <w:rFonts w:ascii="Calibri" w:hAnsi="Calibri"/>
            <w:color w:val="000000" w:themeColor="text1"/>
            <w:sz w:val="22"/>
            <w:szCs w:val="22"/>
          </w:rPr>
          <w:t xml:space="preserve"> to build the elevator</w:t>
        </w:r>
      </w:ins>
      <w:ins w:id="62" w:author="Microsoft Office User" w:date="2018-07-12T14:40:00Z">
        <w:r>
          <w:rPr>
            <w:rFonts w:ascii="Calibri" w:hAnsi="Calibri"/>
            <w:color w:val="000000" w:themeColor="text1"/>
            <w:sz w:val="22"/>
            <w:szCs w:val="22"/>
          </w:rPr>
          <w:t xml:space="preserve"> </w:t>
        </w:r>
        <w:proofErr w:type="gramStart"/>
        <w:r>
          <w:rPr>
            <w:rFonts w:ascii="Calibri" w:hAnsi="Calibri"/>
            <w:color w:val="000000" w:themeColor="text1"/>
            <w:sz w:val="22"/>
            <w:szCs w:val="22"/>
          </w:rPr>
          <w:t>( would</w:t>
        </w:r>
        <w:proofErr w:type="gramEnd"/>
        <w:r>
          <w:rPr>
            <w:rFonts w:ascii="Calibri" w:hAnsi="Calibri"/>
            <w:color w:val="000000" w:themeColor="text1"/>
            <w:sz w:val="22"/>
            <w:szCs w:val="22"/>
          </w:rPr>
          <w:t xml:space="preserve"> need to be in </w:t>
        </w:r>
        <w:proofErr w:type="spellStart"/>
        <w:r>
          <w:rPr>
            <w:rFonts w:ascii="Calibri" w:hAnsi="Calibri"/>
            <w:color w:val="000000" w:themeColor="text1"/>
            <w:sz w:val="22"/>
            <w:szCs w:val="22"/>
          </w:rPr>
          <w:t>puntarenas</w:t>
        </w:r>
        <w:proofErr w:type="spellEnd"/>
        <w:r>
          <w:rPr>
            <w:rFonts w:ascii="Calibri" w:hAnsi="Calibri"/>
            <w:color w:val="000000" w:themeColor="text1"/>
            <w:sz w:val="22"/>
            <w:szCs w:val="22"/>
          </w:rPr>
          <w:t xml:space="preserve"> on Nov 7, ship departs on the 8</w:t>
        </w:r>
        <w:r w:rsidRPr="00FB3EEF">
          <w:rPr>
            <w:rFonts w:ascii="Calibri" w:hAnsi="Calibri"/>
            <w:color w:val="000000" w:themeColor="text1"/>
            <w:sz w:val="22"/>
            <w:szCs w:val="22"/>
            <w:vertAlign w:val="superscript"/>
            <w:rPrChange w:id="63" w:author="Microsoft Office User" w:date="2018-07-12T14:40:00Z">
              <w:rPr>
                <w:rFonts w:ascii="Calibri" w:hAnsi="Calibri"/>
                <w:color w:val="000000" w:themeColor="text1"/>
                <w:sz w:val="22"/>
                <w:szCs w:val="22"/>
              </w:rPr>
            </w:rPrChange>
          </w:rPr>
          <w:t>th</w:t>
        </w:r>
        <w:r>
          <w:rPr>
            <w:rFonts w:ascii="Calibri" w:hAnsi="Calibri"/>
            <w:color w:val="000000" w:themeColor="text1"/>
            <w:sz w:val="22"/>
            <w:szCs w:val="22"/>
          </w:rPr>
          <w:t xml:space="preserve">) or send a tech or sends dimensions/tech data – will continue to follow up on this with Bruce </w:t>
        </w:r>
      </w:ins>
      <w:ins w:id="64" w:author="Microsoft Office User" w:date="2018-07-12T14:41:00Z">
        <w:r>
          <w:rPr>
            <w:rFonts w:ascii="Calibri" w:hAnsi="Calibri"/>
            <w:color w:val="000000" w:themeColor="text1"/>
            <w:sz w:val="22"/>
            <w:szCs w:val="22"/>
          </w:rPr>
          <w:t>–</w:t>
        </w:r>
      </w:ins>
      <w:ins w:id="65" w:author="Microsoft Office User" w:date="2018-07-12T14:40:00Z">
        <w:r>
          <w:rPr>
            <w:rFonts w:ascii="Calibri" w:hAnsi="Calibri"/>
            <w:color w:val="000000" w:themeColor="text1"/>
            <w:sz w:val="22"/>
            <w:szCs w:val="22"/>
          </w:rPr>
          <w:t xml:space="preserve"> deployed and can stay for 36 </w:t>
        </w:r>
        <w:proofErr w:type="spellStart"/>
        <w:r>
          <w:rPr>
            <w:rFonts w:ascii="Calibri" w:hAnsi="Calibri"/>
            <w:color w:val="000000" w:themeColor="text1"/>
            <w:sz w:val="22"/>
            <w:szCs w:val="22"/>
          </w:rPr>
          <w:t>hrs</w:t>
        </w:r>
        <w:proofErr w:type="spellEnd"/>
        <w:r>
          <w:rPr>
            <w:rFonts w:ascii="Calibri" w:hAnsi="Calibri"/>
            <w:color w:val="000000" w:themeColor="text1"/>
            <w:sz w:val="22"/>
            <w:szCs w:val="22"/>
          </w:rPr>
          <w:t>, so can move it to new spots without recovering, possibly 3 deployments/recoveries</w:t>
        </w:r>
      </w:ins>
    </w:p>
    <w:p w14:paraId="78766D24" w14:textId="77777777" w:rsidR="00FB3EEF" w:rsidRDefault="00FB3EEF" w:rsidP="00387616">
      <w:pPr>
        <w:pStyle w:val="p1"/>
        <w:ind w:left="540"/>
        <w:rPr>
          <w:ins w:id="66" w:author="Microsoft Office User" w:date="2018-07-12T14:42:00Z"/>
          <w:rFonts w:ascii="Calibri" w:hAnsi="Calibri"/>
          <w:color w:val="000000" w:themeColor="text1"/>
          <w:sz w:val="22"/>
          <w:szCs w:val="22"/>
        </w:rPr>
      </w:pPr>
    </w:p>
    <w:p w14:paraId="7245F7FC" w14:textId="0693FA15" w:rsidR="00FB3EEF" w:rsidRPr="00FB3EEF" w:rsidRDefault="00FB3EEF" w:rsidP="00387616">
      <w:pPr>
        <w:pStyle w:val="p1"/>
        <w:ind w:left="540"/>
        <w:rPr>
          <w:rFonts w:ascii="Calibri" w:hAnsi="Calibri"/>
          <w:color w:val="000000" w:themeColor="text1"/>
          <w:sz w:val="22"/>
          <w:szCs w:val="22"/>
          <w:rPrChange w:id="67" w:author="Microsoft Office User" w:date="2018-07-12T14:35:00Z">
            <w:rPr>
              <w:rFonts w:ascii="Calibri" w:hAnsi="Calibri"/>
              <w:i/>
              <w:color w:val="000000" w:themeColor="text1"/>
              <w:sz w:val="22"/>
              <w:szCs w:val="22"/>
            </w:rPr>
          </w:rPrChange>
        </w:rPr>
      </w:pPr>
      <w:proofErr w:type="spellStart"/>
      <w:ins w:id="68" w:author="Microsoft Office User" w:date="2018-07-12T14:42:00Z">
        <w:r>
          <w:rPr>
            <w:rFonts w:ascii="Calibri" w:hAnsi="Calibri"/>
            <w:color w:val="000000" w:themeColor="text1"/>
            <w:sz w:val="22"/>
            <w:szCs w:val="22"/>
          </w:rPr>
          <w:t>Osmo</w:t>
        </w:r>
        <w:proofErr w:type="spellEnd"/>
        <w:r>
          <w:rPr>
            <w:rFonts w:ascii="Calibri" w:hAnsi="Calibri"/>
            <w:color w:val="000000" w:themeColor="text1"/>
            <w:sz w:val="22"/>
            <w:szCs w:val="22"/>
          </w:rPr>
          <w:t xml:space="preserve"> sampler – can go up and down on elevator (takes up a lot of Alvin space)</w:t>
        </w:r>
      </w:ins>
    </w:p>
    <w:p w14:paraId="4D7A01A2" w14:textId="77777777" w:rsidR="00E90518" w:rsidRPr="00D20F85" w:rsidRDefault="00E90518" w:rsidP="002F4ECE">
      <w:pPr>
        <w:pStyle w:val="NormalWeb"/>
        <w:spacing w:before="0" w:beforeAutospacing="0" w:after="0" w:afterAutospacing="0"/>
        <w:ind w:left="540"/>
        <w:rPr>
          <w:rFonts w:ascii="Calibri" w:hAnsi="Calibri" w:cs="Calibri"/>
          <w:sz w:val="22"/>
          <w:szCs w:val="22"/>
        </w:rPr>
      </w:pPr>
    </w:p>
    <w:p w14:paraId="53E4C37B" w14:textId="32D49418" w:rsidR="00956CDD" w:rsidRDefault="00EB5C4C" w:rsidP="00956CDD">
      <w:pPr>
        <w:pStyle w:val="NormalWeb"/>
        <w:spacing w:before="0" w:beforeAutospacing="0" w:after="0" w:afterAutospacing="0"/>
        <w:rPr>
          <w:rFonts w:ascii="Calibri" w:hAnsi="Calibri" w:cs="Calibri"/>
          <w:b/>
          <w:sz w:val="22"/>
          <w:szCs w:val="22"/>
        </w:rPr>
      </w:pPr>
      <w:r>
        <w:rPr>
          <w:rFonts w:ascii="Calibri" w:hAnsi="Calibri" w:cs="Calibri"/>
          <w:b/>
          <w:sz w:val="22"/>
          <w:szCs w:val="22"/>
        </w:rPr>
        <w:t>Rock/</w:t>
      </w:r>
      <w:r w:rsidR="00BD7919">
        <w:rPr>
          <w:rFonts w:ascii="Calibri" w:hAnsi="Calibri" w:cs="Calibri"/>
          <w:b/>
          <w:sz w:val="22"/>
          <w:szCs w:val="22"/>
        </w:rPr>
        <w:t>Sediment Sampling</w:t>
      </w:r>
    </w:p>
    <w:p w14:paraId="26D665B7" w14:textId="3884862D" w:rsidR="00BD7919" w:rsidRDefault="00A617DC" w:rsidP="00956CDD">
      <w:pPr>
        <w:pStyle w:val="NormalWeb"/>
        <w:spacing w:before="0" w:beforeAutospacing="0" w:after="0" w:afterAutospacing="0"/>
        <w:ind w:left="540"/>
        <w:rPr>
          <w:ins w:id="69" w:author="Microsoft Office User" w:date="2018-07-12T14:43:00Z"/>
          <w:rFonts w:ascii="Calibri" w:hAnsi="Calibri" w:cs="Calibri"/>
          <w:sz w:val="22"/>
          <w:szCs w:val="22"/>
        </w:rPr>
      </w:pPr>
      <w:r>
        <w:rPr>
          <w:rFonts w:ascii="Calibri" w:hAnsi="Calibri" w:cs="Calibri"/>
          <w:sz w:val="22"/>
          <w:szCs w:val="22"/>
        </w:rPr>
        <w:t>Any special requirements needed in lab for processing sediment samples from Alvin?</w:t>
      </w:r>
    </w:p>
    <w:p w14:paraId="75EDAD3D" w14:textId="3A1BE8CC" w:rsidR="00FB3EEF" w:rsidRDefault="00FB3EEF" w:rsidP="00956CDD">
      <w:pPr>
        <w:pStyle w:val="NormalWeb"/>
        <w:spacing w:before="0" w:beforeAutospacing="0" w:after="0" w:afterAutospacing="0"/>
        <w:ind w:left="540"/>
        <w:rPr>
          <w:rFonts w:ascii="Calibri" w:hAnsi="Calibri" w:cs="Calibri"/>
          <w:sz w:val="22"/>
          <w:szCs w:val="22"/>
        </w:rPr>
      </w:pPr>
      <w:ins w:id="70" w:author="Microsoft Office User" w:date="2018-07-12T14:43:00Z">
        <w:r>
          <w:rPr>
            <w:rFonts w:ascii="Calibri" w:hAnsi="Calibri" w:cs="Calibri"/>
            <w:sz w:val="22"/>
            <w:szCs w:val="22"/>
          </w:rPr>
          <w:t>Core liners and water is all that are needed</w:t>
        </w:r>
      </w:ins>
    </w:p>
    <w:p w14:paraId="48B9BE77" w14:textId="77777777" w:rsidR="00956CDD" w:rsidRPr="00D20F85" w:rsidRDefault="00956CDD" w:rsidP="00956CDD">
      <w:pPr>
        <w:pStyle w:val="NormalWeb"/>
        <w:spacing w:before="0" w:beforeAutospacing="0" w:after="0" w:afterAutospacing="0"/>
        <w:ind w:left="540"/>
        <w:rPr>
          <w:rFonts w:ascii="Calibri" w:hAnsi="Calibri" w:cs="Calibri"/>
          <w:b/>
          <w:bCs/>
          <w:sz w:val="22"/>
          <w:szCs w:val="22"/>
        </w:rPr>
      </w:pPr>
    </w:p>
    <w:p w14:paraId="18CCA8C9" w14:textId="77777777" w:rsidR="00956CDD" w:rsidRPr="00D20F85" w:rsidRDefault="00956CDD"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Shipboard Communication </w:t>
      </w:r>
    </w:p>
    <w:p w14:paraId="7E73DA6B" w14:textId="77777777" w:rsidR="00956CDD" w:rsidRPr="00D20F85" w:rsidRDefault="00956CDD" w:rsidP="00956CDD">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Basic Internet access via </w:t>
      </w:r>
      <w:proofErr w:type="spellStart"/>
      <w:r w:rsidRPr="00D20F85">
        <w:rPr>
          <w:rFonts w:ascii="Calibri" w:hAnsi="Calibri" w:cs="Calibri"/>
          <w:sz w:val="22"/>
          <w:szCs w:val="22"/>
        </w:rPr>
        <w:t>HiSeasNet</w:t>
      </w:r>
      <w:proofErr w:type="spellEnd"/>
      <w:r w:rsidRPr="00D20F85">
        <w:rPr>
          <w:rFonts w:ascii="Calibri" w:hAnsi="Calibri" w:cs="Calibri"/>
          <w:sz w:val="22"/>
          <w:szCs w:val="22"/>
        </w:rPr>
        <w:t xml:space="preserve"> </w:t>
      </w:r>
    </w:p>
    <w:p w14:paraId="46C7C1A8" w14:textId="0FBA1C24" w:rsidR="00BD7919" w:rsidRDefault="00A617DC" w:rsidP="00956CD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Any need for tele- or video-conferencing?</w:t>
      </w:r>
      <w:ins w:id="71" w:author="Microsoft Office User" w:date="2018-07-12T14:43:00Z">
        <w:r w:rsidR="00FB3EEF">
          <w:rPr>
            <w:rFonts w:ascii="Calibri" w:hAnsi="Calibri" w:cs="Calibri"/>
            <w:sz w:val="22"/>
            <w:szCs w:val="22"/>
          </w:rPr>
          <w:t xml:space="preserve"> – hopefully not; customs issues last time</w:t>
        </w:r>
      </w:ins>
    </w:p>
    <w:p w14:paraId="46D92501" w14:textId="77432CCD" w:rsidR="00D27B02" w:rsidRPr="00D20F85" w:rsidRDefault="00BD7919" w:rsidP="00956CD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w:t>
      </w:r>
      <w:r w:rsidR="00D27B02">
        <w:rPr>
          <w:rFonts w:ascii="Calibri" w:hAnsi="Calibri" w:cs="Calibri"/>
          <w:sz w:val="22"/>
          <w:szCs w:val="22"/>
        </w:rPr>
        <w:t xml:space="preserve">Please review “Internet-at-Sea” document provided with </w:t>
      </w:r>
      <w:proofErr w:type="spellStart"/>
      <w:r w:rsidR="00D27B02">
        <w:rPr>
          <w:rFonts w:ascii="Calibri" w:hAnsi="Calibri" w:cs="Calibri"/>
          <w:sz w:val="22"/>
          <w:szCs w:val="22"/>
        </w:rPr>
        <w:t>Precruise</w:t>
      </w:r>
      <w:proofErr w:type="spellEnd"/>
      <w:r w:rsidR="00D27B02">
        <w:rPr>
          <w:rFonts w:ascii="Calibri" w:hAnsi="Calibri" w:cs="Calibri"/>
          <w:sz w:val="22"/>
          <w:szCs w:val="22"/>
        </w:rPr>
        <w:t xml:space="preserve"> Agenda</w:t>
      </w:r>
    </w:p>
    <w:p w14:paraId="559AB706" w14:textId="77777777" w:rsidR="00956CDD" w:rsidRDefault="00956CDD" w:rsidP="00956CDD">
      <w:pPr>
        <w:pStyle w:val="NormalWeb"/>
        <w:spacing w:before="0" w:beforeAutospacing="0" w:after="0" w:afterAutospacing="0"/>
        <w:ind w:left="540"/>
        <w:rPr>
          <w:rFonts w:ascii="Calibri" w:hAnsi="Calibri" w:cs="Calibri"/>
          <w:b/>
          <w:bCs/>
          <w:sz w:val="22"/>
          <w:szCs w:val="22"/>
        </w:rPr>
      </w:pPr>
    </w:p>
    <w:p w14:paraId="6A31A5DC" w14:textId="77777777" w:rsidR="00956CDD" w:rsidRPr="00D20F85" w:rsidRDefault="00956CDD"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Navigation </w:t>
      </w:r>
    </w:p>
    <w:p w14:paraId="45DDF0B1" w14:textId="7AD4E966" w:rsidR="00BD7919" w:rsidRDefault="00BD7919" w:rsidP="00956CD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GPS</w:t>
      </w:r>
    </w:p>
    <w:p w14:paraId="7CEBBD95" w14:textId="5A7064CA" w:rsidR="00BD7919" w:rsidRDefault="00BD7919" w:rsidP="00956CD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USBL – required for Alvin/Sentry</w:t>
      </w:r>
    </w:p>
    <w:p w14:paraId="2219E3AE" w14:textId="3AF0E5AF" w:rsidR="00F04276" w:rsidRPr="00D20F85" w:rsidRDefault="00A617DC" w:rsidP="00A617DC">
      <w:pPr>
        <w:pStyle w:val="NormalWeb"/>
        <w:ind w:left="540"/>
        <w:rPr>
          <w:rFonts w:ascii="Calibri" w:hAnsi="Calibri" w:cs="Calibri"/>
          <w:b/>
          <w:bCs/>
          <w:sz w:val="22"/>
          <w:szCs w:val="22"/>
        </w:rPr>
      </w:pPr>
      <w:r w:rsidRPr="00A617DC">
        <w:rPr>
          <w:rFonts w:ascii="Calibri" w:hAnsi="Calibri" w:cs="Calibri"/>
          <w:sz w:val="22"/>
          <w:szCs w:val="22"/>
        </w:rPr>
        <w:t>ROV Sentry will generate new and improved maps of</w:t>
      </w:r>
      <w:r>
        <w:rPr>
          <w:rFonts w:ascii="Calibri" w:hAnsi="Calibri" w:cs="Calibri"/>
          <w:sz w:val="22"/>
          <w:szCs w:val="22"/>
        </w:rPr>
        <w:t xml:space="preserve"> </w:t>
      </w:r>
      <w:r w:rsidRPr="00A617DC">
        <w:rPr>
          <w:rFonts w:ascii="Calibri" w:hAnsi="Calibri" w:cs="Calibri"/>
          <w:sz w:val="22"/>
          <w:szCs w:val="22"/>
        </w:rPr>
        <w:t xml:space="preserve">the southern </w:t>
      </w:r>
      <w:proofErr w:type="spellStart"/>
      <w:r w:rsidRPr="00A617DC">
        <w:rPr>
          <w:rFonts w:ascii="Calibri" w:hAnsi="Calibri" w:cs="Calibri"/>
          <w:sz w:val="22"/>
          <w:szCs w:val="22"/>
        </w:rPr>
        <w:t>Guaymas</w:t>
      </w:r>
      <w:proofErr w:type="spellEnd"/>
      <w:r w:rsidRPr="00A617DC">
        <w:rPr>
          <w:rFonts w:ascii="Calibri" w:hAnsi="Calibri" w:cs="Calibri"/>
          <w:sz w:val="22"/>
          <w:szCs w:val="22"/>
        </w:rPr>
        <w:t xml:space="preserve"> Basin area and its surroundings; see the</w:t>
      </w:r>
      <w:r>
        <w:rPr>
          <w:rFonts w:ascii="Calibri" w:hAnsi="Calibri" w:cs="Calibri"/>
          <w:sz w:val="22"/>
          <w:szCs w:val="22"/>
        </w:rPr>
        <w:t xml:space="preserve"> </w:t>
      </w:r>
      <w:r w:rsidRPr="00A617DC">
        <w:rPr>
          <w:rFonts w:ascii="Calibri" w:hAnsi="Calibri" w:cs="Calibri"/>
          <w:sz w:val="22"/>
          <w:szCs w:val="22"/>
        </w:rPr>
        <w:t>attached pdf "</w:t>
      </w:r>
      <w:proofErr w:type="spellStart"/>
      <w:r w:rsidRPr="00A617DC">
        <w:rPr>
          <w:rFonts w:ascii="Calibri" w:hAnsi="Calibri" w:cs="Calibri"/>
          <w:sz w:val="22"/>
          <w:szCs w:val="22"/>
        </w:rPr>
        <w:t>GuaymasSentryRationale</w:t>
      </w:r>
      <w:proofErr w:type="spellEnd"/>
      <w:r w:rsidRPr="00A617DC">
        <w:rPr>
          <w:rFonts w:ascii="Calibri" w:hAnsi="Calibri" w:cs="Calibri"/>
          <w:sz w:val="22"/>
          <w:szCs w:val="22"/>
        </w:rPr>
        <w:t>".</w:t>
      </w:r>
    </w:p>
    <w:p w14:paraId="56404DCC" w14:textId="77777777" w:rsidR="00F60DCA" w:rsidRPr="00D20F85" w:rsidRDefault="00F60DCA"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Sample Storage </w:t>
      </w:r>
    </w:p>
    <w:p w14:paraId="7BF55ECD" w14:textId="7BE17B8B" w:rsidR="00285499"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Freezer -70</w:t>
      </w:r>
      <w:r w:rsidR="00285499" w:rsidRPr="00D20F85">
        <w:rPr>
          <w:rFonts w:ascii="Calibri" w:hAnsi="Calibri" w:cs="Calibri"/>
          <w:sz w:val="22"/>
          <w:szCs w:val="22"/>
        </w:rPr>
        <w:t>°C 25</w:t>
      </w:r>
      <w:r w:rsidR="00BD7919">
        <w:rPr>
          <w:rFonts w:ascii="Calibri" w:hAnsi="Calibri" w:cs="Calibri"/>
          <w:sz w:val="22"/>
          <w:szCs w:val="22"/>
        </w:rPr>
        <w:t xml:space="preserve"> cu. ft.  </w:t>
      </w:r>
    </w:p>
    <w:p w14:paraId="3762C047" w14:textId="24D78A4D" w:rsidR="00BD7919" w:rsidRDefault="00BD7919" w:rsidP="00BD7919">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Freezer -70</w:t>
      </w:r>
      <w:r>
        <w:rPr>
          <w:rFonts w:ascii="Calibri" w:hAnsi="Calibri" w:cs="Calibri"/>
          <w:sz w:val="22"/>
          <w:szCs w:val="22"/>
        </w:rPr>
        <w:t xml:space="preserve">°C 3.2 cu. ft. </w:t>
      </w:r>
    </w:p>
    <w:p w14:paraId="0F42DA8F" w14:textId="44755E28" w:rsidR="00F04276" w:rsidRDefault="00BD7919"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Refrigerator 8.6 cu. ft.</w:t>
      </w:r>
    </w:p>
    <w:p w14:paraId="144D7FF4" w14:textId="2639C204" w:rsidR="00A617DC" w:rsidRDefault="00A617DC"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Walk-ins – what temperatures do you want them at?</w:t>
      </w:r>
      <w:ins w:id="72" w:author="Microsoft Office User" w:date="2018-07-12T14:44:00Z">
        <w:r w:rsidR="002E5444">
          <w:rPr>
            <w:rFonts w:ascii="Calibri" w:hAnsi="Calibri" w:cs="Calibri"/>
            <w:sz w:val="22"/>
            <w:szCs w:val="22"/>
          </w:rPr>
          <w:t xml:space="preserve"> – 4’C for both </w:t>
        </w:r>
        <w:proofErr w:type="spellStart"/>
        <w:r w:rsidR="002E5444">
          <w:rPr>
            <w:rFonts w:ascii="Calibri" w:hAnsi="Calibri" w:cs="Calibri"/>
            <w:sz w:val="22"/>
            <w:szCs w:val="22"/>
          </w:rPr>
          <w:t>walkins</w:t>
        </w:r>
      </w:ins>
      <w:proofErr w:type="spellEnd"/>
    </w:p>
    <w:p w14:paraId="49F72DA6" w14:textId="77777777" w:rsidR="00F857A4" w:rsidRDefault="00F857A4" w:rsidP="002F4ECE">
      <w:pPr>
        <w:pStyle w:val="NormalWeb"/>
        <w:spacing w:before="0" w:beforeAutospacing="0" w:after="0" w:afterAutospacing="0"/>
        <w:ind w:left="540"/>
        <w:rPr>
          <w:rFonts w:ascii="Calibri" w:hAnsi="Calibri" w:cs="Calibri"/>
          <w:sz w:val="22"/>
          <w:szCs w:val="22"/>
        </w:rPr>
      </w:pPr>
    </w:p>
    <w:p w14:paraId="34AE189B" w14:textId="0DBA4448" w:rsidR="00F857A4" w:rsidRDefault="00A617DC"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Any intention on keeping samples aboard at end of cruise, or will everything be removed in Manzanillo?</w:t>
      </w:r>
      <w:ins w:id="73" w:author="Microsoft Office User" w:date="2018-07-12T14:45:00Z">
        <w:r w:rsidR="002E5444">
          <w:rPr>
            <w:rFonts w:ascii="Calibri" w:hAnsi="Calibri" w:cs="Calibri"/>
            <w:sz w:val="22"/>
            <w:szCs w:val="22"/>
          </w:rPr>
          <w:t xml:space="preserve"> He will minimize as best as possible </w:t>
        </w:r>
      </w:ins>
      <w:ins w:id="74" w:author="Microsoft Office User" w:date="2018-07-12T14:46:00Z">
        <w:r w:rsidR="002E5444">
          <w:rPr>
            <w:rFonts w:ascii="Calibri" w:hAnsi="Calibri" w:cs="Calibri"/>
            <w:sz w:val="22"/>
            <w:szCs w:val="22"/>
          </w:rPr>
          <w:t>–</w:t>
        </w:r>
      </w:ins>
      <w:ins w:id="75" w:author="Microsoft Office User" w:date="2018-07-12T14:45:00Z">
        <w:r w:rsidR="002E5444">
          <w:rPr>
            <w:rFonts w:ascii="Calibri" w:hAnsi="Calibri" w:cs="Calibri"/>
            <w:sz w:val="22"/>
            <w:szCs w:val="22"/>
          </w:rPr>
          <w:t xml:space="preserve"> </w:t>
        </w:r>
      </w:ins>
      <w:ins w:id="76" w:author="Microsoft Office User" w:date="2018-07-12T14:46:00Z">
        <w:r w:rsidR="002E5444">
          <w:rPr>
            <w:rFonts w:ascii="Calibri" w:hAnsi="Calibri" w:cs="Calibri"/>
            <w:sz w:val="22"/>
            <w:szCs w:val="22"/>
          </w:rPr>
          <w:t>I</w:t>
        </w:r>
      </w:ins>
      <w:ins w:id="77" w:author="Microsoft Office User" w:date="2018-07-12T14:45:00Z">
        <w:r w:rsidR="002E5444">
          <w:rPr>
            <w:rFonts w:ascii="Calibri" w:hAnsi="Calibri" w:cs="Calibri"/>
            <w:sz w:val="22"/>
            <w:szCs w:val="22"/>
          </w:rPr>
          <w:t xml:space="preserve"> </w:t>
        </w:r>
      </w:ins>
      <w:ins w:id="78" w:author="Microsoft Office User" w:date="2018-07-12T14:46:00Z">
        <w:r w:rsidR="002E5444">
          <w:rPr>
            <w:rFonts w:ascii="Calibri" w:hAnsi="Calibri" w:cs="Calibri"/>
            <w:sz w:val="22"/>
            <w:szCs w:val="22"/>
          </w:rPr>
          <w:t>will keep you updated on exact time</w:t>
        </w:r>
      </w:ins>
    </w:p>
    <w:p w14:paraId="6A3F2C41" w14:textId="77777777" w:rsidR="00A617DC" w:rsidRDefault="00A617DC" w:rsidP="002F4ECE">
      <w:pPr>
        <w:pStyle w:val="NormalWeb"/>
        <w:spacing w:before="0" w:beforeAutospacing="0" w:after="0" w:afterAutospacing="0"/>
        <w:ind w:left="540"/>
        <w:rPr>
          <w:rFonts w:ascii="Calibri" w:hAnsi="Calibri" w:cs="Calibri"/>
          <w:sz w:val="22"/>
          <w:szCs w:val="22"/>
        </w:rPr>
      </w:pPr>
    </w:p>
    <w:p w14:paraId="67C76232" w14:textId="72788BAB" w:rsidR="002A4B3E" w:rsidRDefault="00A617DC" w:rsidP="00A617DC">
      <w:pPr>
        <w:pStyle w:val="NormalWeb"/>
        <w:spacing w:before="0" w:beforeAutospacing="0" w:after="0" w:afterAutospacing="0"/>
        <w:ind w:left="547"/>
        <w:rPr>
          <w:rFonts w:ascii="Calibri" w:hAnsi="Calibri" w:cs="Calibri"/>
          <w:sz w:val="22"/>
          <w:szCs w:val="22"/>
        </w:rPr>
      </w:pPr>
      <w:r w:rsidRPr="00A617DC">
        <w:rPr>
          <w:rFonts w:ascii="Calibri" w:hAnsi="Calibri" w:cs="Calibri"/>
          <w:i/>
          <w:sz w:val="22"/>
          <w:szCs w:val="22"/>
        </w:rPr>
        <w:t>Special storage notes:</w:t>
      </w:r>
      <w:r>
        <w:rPr>
          <w:rFonts w:ascii="Calibri" w:hAnsi="Calibri" w:cs="Calibri"/>
          <w:sz w:val="22"/>
          <w:szCs w:val="22"/>
        </w:rPr>
        <w:t xml:space="preserve"> </w:t>
      </w:r>
      <w:r w:rsidRPr="00A617DC">
        <w:rPr>
          <w:rFonts w:ascii="Calibri" w:hAnsi="Calibri" w:cs="Calibri"/>
          <w:sz w:val="22"/>
          <w:szCs w:val="22"/>
        </w:rPr>
        <w:t xml:space="preserve">Sediments are either kept alive at +4C in the </w:t>
      </w:r>
      <w:proofErr w:type="spellStart"/>
      <w:r w:rsidRPr="00A617DC">
        <w:rPr>
          <w:rFonts w:ascii="Calibri" w:hAnsi="Calibri" w:cs="Calibri"/>
          <w:sz w:val="22"/>
          <w:szCs w:val="22"/>
        </w:rPr>
        <w:t>coldroom</w:t>
      </w:r>
      <w:proofErr w:type="spellEnd"/>
      <w:r>
        <w:rPr>
          <w:rFonts w:ascii="Calibri" w:hAnsi="Calibri" w:cs="Calibri"/>
          <w:sz w:val="22"/>
          <w:szCs w:val="22"/>
        </w:rPr>
        <w:t xml:space="preserve"> </w:t>
      </w:r>
      <w:r w:rsidRPr="00A617DC">
        <w:rPr>
          <w:rFonts w:ascii="Calibri" w:hAnsi="Calibri" w:cs="Calibri"/>
          <w:sz w:val="22"/>
          <w:szCs w:val="22"/>
        </w:rPr>
        <w:t xml:space="preserve">for </w:t>
      </w:r>
      <w:proofErr w:type="spellStart"/>
      <w:r w:rsidRPr="00A617DC">
        <w:rPr>
          <w:rFonts w:ascii="Calibri" w:hAnsi="Calibri" w:cs="Calibri"/>
          <w:sz w:val="22"/>
          <w:szCs w:val="22"/>
        </w:rPr>
        <w:t>shorebased</w:t>
      </w:r>
      <w:proofErr w:type="spellEnd"/>
      <w:r w:rsidRPr="00A617DC">
        <w:rPr>
          <w:rFonts w:ascii="Calibri" w:hAnsi="Calibri" w:cs="Calibri"/>
          <w:sz w:val="22"/>
          <w:szCs w:val="22"/>
        </w:rPr>
        <w:t xml:space="preserve"> work, or are frozen at -80C for DNA/RNA </w:t>
      </w:r>
      <w:proofErr w:type="spellStart"/>
      <w:r w:rsidRPr="00A617DC">
        <w:rPr>
          <w:rFonts w:ascii="Calibri" w:hAnsi="Calibri" w:cs="Calibri"/>
          <w:sz w:val="22"/>
          <w:szCs w:val="22"/>
        </w:rPr>
        <w:t>shorebased</w:t>
      </w:r>
      <w:proofErr w:type="spellEnd"/>
      <w:r>
        <w:rPr>
          <w:rFonts w:ascii="Calibri" w:hAnsi="Calibri" w:cs="Calibri"/>
          <w:sz w:val="22"/>
          <w:szCs w:val="22"/>
        </w:rPr>
        <w:t xml:space="preserve"> </w:t>
      </w:r>
      <w:r w:rsidRPr="00A617DC">
        <w:rPr>
          <w:rFonts w:ascii="Calibri" w:hAnsi="Calibri" w:cs="Calibri"/>
          <w:sz w:val="22"/>
          <w:szCs w:val="22"/>
        </w:rPr>
        <w:t>work. Similar for sediment porewater; DIC samples are usually frozen,</w:t>
      </w:r>
      <w:r>
        <w:rPr>
          <w:rFonts w:ascii="Calibri" w:hAnsi="Calibri" w:cs="Calibri"/>
          <w:sz w:val="22"/>
          <w:szCs w:val="22"/>
        </w:rPr>
        <w:t xml:space="preserve"> </w:t>
      </w:r>
      <w:r w:rsidRPr="00A617DC">
        <w:rPr>
          <w:rFonts w:ascii="Calibri" w:hAnsi="Calibri" w:cs="Calibri"/>
          <w:sz w:val="22"/>
          <w:szCs w:val="22"/>
        </w:rPr>
        <w:t>methane can be stored at RT, and sulfide/sulfate can be stored</w:t>
      </w:r>
      <w:r>
        <w:rPr>
          <w:rFonts w:ascii="Calibri" w:hAnsi="Calibri" w:cs="Calibri"/>
          <w:sz w:val="22"/>
          <w:szCs w:val="22"/>
        </w:rPr>
        <w:t xml:space="preserve"> </w:t>
      </w:r>
      <w:r w:rsidRPr="00A617DC">
        <w:rPr>
          <w:rFonts w:ascii="Calibri" w:hAnsi="Calibri" w:cs="Calibri"/>
          <w:sz w:val="22"/>
          <w:szCs w:val="22"/>
        </w:rPr>
        <w:t>refrigerated at 4C. Fixed microbial cells are usually stored at -20C.</w:t>
      </w:r>
    </w:p>
    <w:p w14:paraId="793B140C" w14:textId="77777777" w:rsidR="00A617DC" w:rsidRPr="00D20F85" w:rsidRDefault="00A617DC" w:rsidP="00A617DC">
      <w:pPr>
        <w:pStyle w:val="NormalWeb"/>
        <w:spacing w:before="0" w:beforeAutospacing="0" w:after="0" w:afterAutospacing="0"/>
        <w:ind w:left="547"/>
        <w:rPr>
          <w:rFonts w:ascii="Calibri" w:hAnsi="Calibri" w:cs="Calibri"/>
          <w:sz w:val="22"/>
          <w:szCs w:val="22"/>
        </w:rPr>
      </w:pPr>
    </w:p>
    <w:p w14:paraId="75156FA4" w14:textId="76BB418A" w:rsidR="00F60DCA" w:rsidRPr="00D20F85" w:rsidRDefault="00A70D26"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Winches,</w:t>
      </w:r>
      <w:r w:rsidR="002A4B3E" w:rsidRPr="00D20F85">
        <w:rPr>
          <w:rFonts w:ascii="Calibri" w:hAnsi="Calibri" w:cs="Calibri"/>
          <w:b/>
          <w:bCs/>
          <w:sz w:val="22"/>
          <w:szCs w:val="22"/>
        </w:rPr>
        <w:t xml:space="preserve"> Wire</w:t>
      </w:r>
      <w:r w:rsidRPr="00D20F85">
        <w:rPr>
          <w:rFonts w:ascii="Calibri" w:hAnsi="Calibri" w:cs="Calibri"/>
          <w:b/>
          <w:bCs/>
          <w:sz w:val="22"/>
          <w:szCs w:val="22"/>
        </w:rPr>
        <w:t>, &amp; Deck Equipment</w:t>
      </w:r>
    </w:p>
    <w:p w14:paraId="693E51F5" w14:textId="46A83C2C" w:rsidR="00A70D26" w:rsidRDefault="00BD7919" w:rsidP="00BD791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CTD winch with .322” Electro-mechanical wire</w:t>
      </w:r>
      <w:r w:rsidR="00855E9D">
        <w:rPr>
          <w:rFonts w:ascii="Calibri" w:hAnsi="Calibri" w:cs="Calibri"/>
          <w:sz w:val="22"/>
          <w:szCs w:val="22"/>
        </w:rPr>
        <w:t xml:space="preserve"> </w:t>
      </w:r>
    </w:p>
    <w:p w14:paraId="0F168F10" w14:textId="4F0FA79B" w:rsidR="00652EB3" w:rsidRDefault="00855E9D" w:rsidP="00BD791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No slip rings requested </w:t>
      </w:r>
    </w:p>
    <w:p w14:paraId="556E0268" w14:textId="785F3A2D" w:rsidR="00982632" w:rsidRDefault="00982632" w:rsidP="00BD791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No additional winch requested</w:t>
      </w:r>
    </w:p>
    <w:p w14:paraId="3F193668" w14:textId="45490621" w:rsidR="00A617DC" w:rsidRDefault="00A617DC" w:rsidP="00BD7919">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xml:space="preserve">Standard </w:t>
      </w:r>
      <w:proofErr w:type="spellStart"/>
      <w:r>
        <w:rPr>
          <w:rFonts w:ascii="Calibri" w:hAnsi="Calibri" w:cs="Calibri"/>
          <w:sz w:val="22"/>
          <w:szCs w:val="22"/>
        </w:rPr>
        <w:t>overboarding</w:t>
      </w:r>
      <w:proofErr w:type="spellEnd"/>
      <w:r>
        <w:rPr>
          <w:rFonts w:ascii="Calibri" w:hAnsi="Calibri" w:cs="Calibri"/>
          <w:sz w:val="22"/>
          <w:szCs w:val="22"/>
        </w:rPr>
        <w:t xml:space="preserve"> equipment for SENTRY &amp; Alvin</w:t>
      </w:r>
    </w:p>
    <w:p w14:paraId="5FA2FF76" w14:textId="77777777" w:rsidR="002A4B3E" w:rsidRPr="00D20F85" w:rsidRDefault="002A4B3E" w:rsidP="002F4ECE">
      <w:pPr>
        <w:pStyle w:val="NormalWeb"/>
        <w:spacing w:before="0" w:beforeAutospacing="0" w:after="0" w:afterAutospacing="0"/>
        <w:ind w:left="540"/>
        <w:rPr>
          <w:rFonts w:ascii="Calibri" w:hAnsi="Calibri" w:cs="Calibri"/>
          <w:sz w:val="22"/>
          <w:szCs w:val="22"/>
        </w:rPr>
      </w:pPr>
    </w:p>
    <w:p w14:paraId="28436E87" w14:textId="77777777" w:rsidR="00855E9D" w:rsidRDefault="00817B03" w:rsidP="00956CDD">
      <w:pPr>
        <w:pStyle w:val="NormalWeb"/>
        <w:spacing w:before="0" w:beforeAutospacing="0" w:after="0" w:afterAutospacing="0"/>
        <w:rPr>
          <w:rFonts w:ascii="Calibri" w:hAnsi="Calibri" w:cs="Calibri"/>
          <w:bCs/>
          <w:sz w:val="22"/>
          <w:szCs w:val="22"/>
        </w:rPr>
      </w:pPr>
      <w:r w:rsidRPr="00D20F85">
        <w:rPr>
          <w:rFonts w:ascii="Calibri" w:hAnsi="Calibri" w:cs="Calibri"/>
          <w:b/>
          <w:bCs/>
          <w:sz w:val="22"/>
          <w:szCs w:val="22"/>
        </w:rPr>
        <w:t>Vans</w:t>
      </w:r>
      <w:r w:rsidR="00A70D26" w:rsidRPr="00D20F85">
        <w:rPr>
          <w:rFonts w:ascii="Calibri" w:hAnsi="Calibri" w:cs="Calibri"/>
          <w:b/>
          <w:bCs/>
          <w:sz w:val="22"/>
          <w:szCs w:val="22"/>
        </w:rPr>
        <w:t xml:space="preserve"> </w:t>
      </w:r>
      <w:r w:rsidR="00652EB3">
        <w:rPr>
          <w:rFonts w:ascii="Calibri" w:hAnsi="Calibri" w:cs="Calibri"/>
          <w:b/>
          <w:bCs/>
          <w:sz w:val="22"/>
          <w:szCs w:val="22"/>
        </w:rPr>
        <w:t>&amp; Topside Equipment</w:t>
      </w:r>
    </w:p>
    <w:p w14:paraId="28B0CB48" w14:textId="00E8D1A5" w:rsidR="00817B03" w:rsidRPr="00F857A4" w:rsidRDefault="00F857A4" w:rsidP="00956CDD">
      <w:pPr>
        <w:pStyle w:val="NormalWeb"/>
        <w:spacing w:before="0" w:beforeAutospacing="0" w:after="0" w:afterAutospacing="0"/>
        <w:rPr>
          <w:rFonts w:ascii="Calibri" w:hAnsi="Calibri" w:cs="Calibri"/>
          <w:bCs/>
          <w:i/>
          <w:sz w:val="22"/>
          <w:szCs w:val="22"/>
        </w:rPr>
      </w:pPr>
      <w:r w:rsidRPr="00F857A4">
        <w:rPr>
          <w:rFonts w:ascii="Calibri" w:hAnsi="Calibri" w:cs="Calibri"/>
          <w:bCs/>
          <w:i/>
          <w:sz w:val="22"/>
          <w:szCs w:val="22"/>
        </w:rPr>
        <w:t>D</w:t>
      </w:r>
      <w:r w:rsidR="00652EB3" w:rsidRPr="00F857A4">
        <w:rPr>
          <w:rFonts w:ascii="Calibri" w:hAnsi="Calibri" w:cs="Calibri"/>
          <w:bCs/>
          <w:i/>
          <w:sz w:val="22"/>
          <w:szCs w:val="22"/>
        </w:rPr>
        <w:t>eck plan required w/ weights</w:t>
      </w:r>
    </w:p>
    <w:p w14:paraId="4C01D411" w14:textId="69FF459B" w:rsidR="00652EB3" w:rsidRDefault="00652EB3" w:rsidP="00652EB3">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Any gear </w:t>
      </w:r>
      <w:r w:rsidR="00A617DC">
        <w:rPr>
          <w:rFonts w:ascii="Calibri" w:hAnsi="Calibri" w:cs="Calibri"/>
          <w:bCs/>
          <w:sz w:val="22"/>
          <w:szCs w:val="22"/>
        </w:rPr>
        <w:t xml:space="preserve">expected to be on deck </w:t>
      </w:r>
      <w:r>
        <w:rPr>
          <w:rFonts w:ascii="Calibri" w:hAnsi="Calibri" w:cs="Calibri"/>
          <w:bCs/>
          <w:sz w:val="22"/>
          <w:szCs w:val="22"/>
        </w:rPr>
        <w:t>in addition</w:t>
      </w:r>
      <w:r w:rsidR="00A617DC">
        <w:rPr>
          <w:rFonts w:ascii="Calibri" w:hAnsi="Calibri" w:cs="Calibri"/>
          <w:bCs/>
          <w:sz w:val="22"/>
          <w:szCs w:val="22"/>
        </w:rPr>
        <w:t xml:space="preserve"> to what is listed below?</w:t>
      </w:r>
      <w:r w:rsidR="00F857A4">
        <w:rPr>
          <w:rFonts w:ascii="Calibri" w:hAnsi="Calibri" w:cs="Calibri"/>
          <w:bCs/>
          <w:sz w:val="22"/>
          <w:szCs w:val="22"/>
        </w:rPr>
        <w:t xml:space="preserve"> </w:t>
      </w:r>
    </w:p>
    <w:p w14:paraId="51CDC31F" w14:textId="77777777" w:rsidR="00F857A4" w:rsidRDefault="00F857A4" w:rsidP="00F857A4">
      <w:pPr>
        <w:pStyle w:val="NormalWeb"/>
        <w:spacing w:before="0" w:beforeAutospacing="0" w:after="0" w:afterAutospacing="0"/>
        <w:ind w:left="540"/>
        <w:rPr>
          <w:rFonts w:ascii="Calibri" w:hAnsi="Calibri" w:cs="Calibri"/>
          <w:bCs/>
          <w:sz w:val="22"/>
          <w:szCs w:val="22"/>
        </w:rPr>
      </w:pPr>
    </w:p>
    <w:p w14:paraId="0C46D9B7" w14:textId="77777777" w:rsidR="00F857A4" w:rsidRDefault="00F857A4" w:rsidP="00F857A4">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Sentry: </w:t>
      </w:r>
    </w:p>
    <w:p w14:paraId="151B02E5"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20,000 </w:t>
      </w:r>
      <w:proofErr w:type="spellStart"/>
      <w:r>
        <w:rPr>
          <w:rFonts w:ascii="Calibri" w:hAnsi="Calibri" w:cs="Calibri"/>
          <w:bCs/>
          <w:sz w:val="22"/>
          <w:szCs w:val="22"/>
        </w:rPr>
        <w:t>lb</w:t>
      </w:r>
      <w:proofErr w:type="spellEnd"/>
      <w:r>
        <w:rPr>
          <w:rFonts w:ascii="Calibri" w:hAnsi="Calibri" w:cs="Calibri"/>
          <w:bCs/>
          <w:sz w:val="22"/>
          <w:szCs w:val="22"/>
        </w:rPr>
        <w:t xml:space="preserve"> Server Van on Main Deck</w:t>
      </w:r>
    </w:p>
    <w:p w14:paraId="484AD49F"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13,000 </w:t>
      </w:r>
      <w:proofErr w:type="spellStart"/>
      <w:r>
        <w:rPr>
          <w:rFonts w:ascii="Calibri" w:hAnsi="Calibri" w:cs="Calibri"/>
          <w:bCs/>
          <w:sz w:val="22"/>
          <w:szCs w:val="22"/>
        </w:rPr>
        <w:t>lb</w:t>
      </w:r>
      <w:proofErr w:type="spellEnd"/>
      <w:r>
        <w:rPr>
          <w:rFonts w:ascii="Calibri" w:hAnsi="Calibri" w:cs="Calibri"/>
          <w:bCs/>
          <w:sz w:val="22"/>
          <w:szCs w:val="22"/>
        </w:rPr>
        <w:t xml:space="preserve"> Spares Van on inboard port 01 </w:t>
      </w:r>
    </w:p>
    <w:p w14:paraId="79CBB1E6"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6,000 </w:t>
      </w:r>
      <w:proofErr w:type="spellStart"/>
      <w:r>
        <w:rPr>
          <w:rFonts w:ascii="Calibri" w:hAnsi="Calibri" w:cs="Calibri"/>
          <w:bCs/>
          <w:sz w:val="22"/>
          <w:szCs w:val="22"/>
        </w:rPr>
        <w:t>lb</w:t>
      </w:r>
      <w:proofErr w:type="spellEnd"/>
      <w:r>
        <w:rPr>
          <w:rFonts w:ascii="Calibri" w:hAnsi="Calibri" w:cs="Calibri"/>
          <w:bCs/>
          <w:sz w:val="22"/>
          <w:szCs w:val="22"/>
        </w:rPr>
        <w:t xml:space="preserve"> Sentry </w:t>
      </w:r>
      <w:proofErr w:type="spellStart"/>
      <w:r>
        <w:rPr>
          <w:rFonts w:ascii="Calibri" w:hAnsi="Calibri" w:cs="Calibri"/>
          <w:bCs/>
          <w:sz w:val="22"/>
          <w:szCs w:val="22"/>
        </w:rPr>
        <w:t>stbd</w:t>
      </w:r>
      <w:proofErr w:type="spellEnd"/>
      <w:r>
        <w:rPr>
          <w:rFonts w:ascii="Calibri" w:hAnsi="Calibri" w:cs="Calibri"/>
          <w:bCs/>
          <w:sz w:val="22"/>
          <w:szCs w:val="22"/>
        </w:rPr>
        <w:t xml:space="preserve"> main deck</w:t>
      </w:r>
    </w:p>
    <w:p w14:paraId="1674B21A" w14:textId="77777777" w:rsidR="00F857A4" w:rsidRDefault="00F857A4" w:rsidP="00F857A4">
      <w:pPr>
        <w:pStyle w:val="NormalWeb"/>
        <w:spacing w:before="0" w:beforeAutospacing="0" w:after="0" w:afterAutospacing="0"/>
        <w:ind w:left="540"/>
        <w:rPr>
          <w:rFonts w:ascii="Calibri" w:hAnsi="Calibri" w:cs="Calibri"/>
          <w:bCs/>
          <w:sz w:val="22"/>
          <w:szCs w:val="22"/>
        </w:rPr>
      </w:pPr>
    </w:p>
    <w:p w14:paraId="15E15881" w14:textId="77777777" w:rsidR="00F857A4" w:rsidRDefault="00F857A4" w:rsidP="00F857A4">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Alvin:</w:t>
      </w:r>
    </w:p>
    <w:p w14:paraId="010D042A"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OV – Main Deck port side, aft of hangar</w:t>
      </w:r>
    </w:p>
    <w:p w14:paraId="6B6574AE" w14:textId="6BCDEB09"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Basket of Alvin line – 01 by Electrical shop</w:t>
      </w:r>
    </w:p>
    <w:p w14:paraId="2E3A249C" w14:textId="77777777" w:rsidR="00F857A4" w:rsidRPr="00896CEA"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tracks</w:t>
      </w:r>
    </w:p>
    <w:p w14:paraId="079B3B2F" w14:textId="77777777" w:rsidR="00F857A4" w:rsidRDefault="00F857A4" w:rsidP="00F857A4">
      <w:pPr>
        <w:pStyle w:val="NormalWeb"/>
        <w:spacing w:before="0" w:beforeAutospacing="0" w:after="0" w:afterAutospacing="0"/>
        <w:ind w:left="540"/>
        <w:rPr>
          <w:rFonts w:ascii="Calibri" w:hAnsi="Calibri" w:cs="Calibri"/>
          <w:bCs/>
          <w:sz w:val="22"/>
          <w:szCs w:val="22"/>
        </w:rPr>
      </w:pPr>
    </w:p>
    <w:p w14:paraId="693A2AA0" w14:textId="77777777" w:rsidR="00F857A4" w:rsidRDefault="00F857A4" w:rsidP="00F857A4">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Science:</w:t>
      </w:r>
    </w:p>
    <w:p w14:paraId="7E7D0F98" w14:textId="1B6A45F3"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w:t>
      </w:r>
      <w:proofErr w:type="spellStart"/>
      <w:r>
        <w:rPr>
          <w:rFonts w:ascii="Calibri" w:hAnsi="Calibri" w:cs="Calibri"/>
          <w:bCs/>
          <w:sz w:val="22"/>
          <w:szCs w:val="22"/>
        </w:rPr>
        <w:t>Fornari</w:t>
      </w:r>
      <w:proofErr w:type="spellEnd"/>
      <w:r>
        <w:rPr>
          <w:rFonts w:ascii="Calibri" w:hAnsi="Calibri" w:cs="Calibri"/>
          <w:bCs/>
          <w:sz w:val="22"/>
          <w:szCs w:val="22"/>
        </w:rPr>
        <w:t>/</w:t>
      </w:r>
      <w:proofErr w:type="spellStart"/>
      <w:r>
        <w:rPr>
          <w:rFonts w:ascii="Calibri" w:hAnsi="Calibri" w:cs="Calibri"/>
          <w:bCs/>
          <w:sz w:val="22"/>
          <w:szCs w:val="22"/>
        </w:rPr>
        <w:t>Teske</w:t>
      </w:r>
      <w:proofErr w:type="spellEnd"/>
      <w:r>
        <w:rPr>
          <w:rFonts w:ascii="Calibri" w:hAnsi="Calibri" w:cs="Calibri"/>
          <w:bCs/>
          <w:sz w:val="22"/>
          <w:szCs w:val="22"/>
        </w:rPr>
        <w:t xml:space="preserve">’ Van – outboard 01, </w:t>
      </w:r>
      <w:proofErr w:type="spellStart"/>
      <w:r>
        <w:rPr>
          <w:rFonts w:ascii="Calibri" w:hAnsi="Calibri" w:cs="Calibri"/>
          <w:bCs/>
          <w:sz w:val="22"/>
          <w:szCs w:val="22"/>
        </w:rPr>
        <w:t>est</w:t>
      </w:r>
      <w:proofErr w:type="spellEnd"/>
      <w:r>
        <w:rPr>
          <w:rFonts w:ascii="Calibri" w:hAnsi="Calibri" w:cs="Calibri"/>
          <w:bCs/>
          <w:sz w:val="22"/>
          <w:szCs w:val="22"/>
        </w:rPr>
        <w:t xml:space="preserve"> 10k </w:t>
      </w:r>
      <w:proofErr w:type="spellStart"/>
      <w:r>
        <w:rPr>
          <w:rFonts w:ascii="Calibri" w:hAnsi="Calibri" w:cs="Calibri"/>
          <w:bCs/>
          <w:sz w:val="22"/>
          <w:szCs w:val="22"/>
        </w:rPr>
        <w:t>lbs</w:t>
      </w:r>
      <w:proofErr w:type="spellEnd"/>
    </w:p>
    <w:p w14:paraId="7E867D53" w14:textId="2832991E" w:rsidR="00A617DC" w:rsidRDefault="00A617DC" w:rsidP="00A617DC">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Cordes/</w:t>
      </w:r>
      <w:proofErr w:type="spellStart"/>
      <w:r>
        <w:rPr>
          <w:rFonts w:ascii="Calibri" w:hAnsi="Calibri" w:cs="Calibri"/>
          <w:bCs/>
          <w:sz w:val="22"/>
          <w:szCs w:val="22"/>
        </w:rPr>
        <w:t>Joye</w:t>
      </w:r>
      <w:proofErr w:type="spellEnd"/>
      <w:r>
        <w:rPr>
          <w:rFonts w:ascii="Calibri" w:hAnsi="Calibri" w:cs="Calibri"/>
          <w:bCs/>
          <w:sz w:val="22"/>
          <w:szCs w:val="22"/>
        </w:rPr>
        <w:t xml:space="preserve"> Van – </w:t>
      </w:r>
      <w:proofErr w:type="spellStart"/>
      <w:r>
        <w:rPr>
          <w:rFonts w:ascii="Calibri" w:hAnsi="Calibri" w:cs="Calibri"/>
          <w:bCs/>
          <w:sz w:val="22"/>
          <w:szCs w:val="22"/>
        </w:rPr>
        <w:t>Fwd</w:t>
      </w:r>
      <w:proofErr w:type="spellEnd"/>
      <w:r>
        <w:rPr>
          <w:rFonts w:ascii="Calibri" w:hAnsi="Calibri" w:cs="Calibri"/>
          <w:bCs/>
          <w:sz w:val="22"/>
          <w:szCs w:val="22"/>
        </w:rPr>
        <w:t xml:space="preserve"> 02, </w:t>
      </w:r>
      <w:proofErr w:type="spellStart"/>
      <w:r>
        <w:rPr>
          <w:rFonts w:ascii="Calibri" w:hAnsi="Calibri" w:cs="Calibri"/>
          <w:bCs/>
          <w:sz w:val="22"/>
          <w:szCs w:val="22"/>
        </w:rPr>
        <w:t>est</w:t>
      </w:r>
      <w:proofErr w:type="spellEnd"/>
      <w:r>
        <w:rPr>
          <w:rFonts w:ascii="Calibri" w:hAnsi="Calibri" w:cs="Calibri"/>
          <w:bCs/>
          <w:sz w:val="22"/>
          <w:szCs w:val="22"/>
        </w:rPr>
        <w:t xml:space="preserve"> 10k </w:t>
      </w:r>
      <w:proofErr w:type="spellStart"/>
      <w:r>
        <w:rPr>
          <w:rFonts w:ascii="Calibri" w:hAnsi="Calibri" w:cs="Calibri"/>
          <w:bCs/>
          <w:sz w:val="22"/>
          <w:szCs w:val="22"/>
        </w:rPr>
        <w:t>lbs</w:t>
      </w:r>
      <w:proofErr w:type="spellEnd"/>
    </w:p>
    <w:p w14:paraId="66350F9E" w14:textId="4D5B4386" w:rsidR="00A617DC" w:rsidRDefault="00A617DC" w:rsidP="00A617DC">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WHOI Rad Van – </w:t>
      </w:r>
      <w:proofErr w:type="spellStart"/>
      <w:r>
        <w:rPr>
          <w:rFonts w:ascii="Calibri" w:hAnsi="Calibri" w:cs="Calibri"/>
          <w:bCs/>
          <w:sz w:val="22"/>
          <w:szCs w:val="22"/>
        </w:rPr>
        <w:t>Fwd</w:t>
      </w:r>
      <w:proofErr w:type="spellEnd"/>
      <w:r>
        <w:rPr>
          <w:rFonts w:ascii="Calibri" w:hAnsi="Calibri" w:cs="Calibri"/>
          <w:bCs/>
          <w:sz w:val="22"/>
          <w:szCs w:val="22"/>
        </w:rPr>
        <w:t xml:space="preserve"> 02</w:t>
      </w:r>
      <w:ins w:id="79" w:author="Microsoft Office User" w:date="2018-07-12T15:03:00Z">
        <w:r w:rsidR="00B8026F">
          <w:rPr>
            <w:rFonts w:ascii="Calibri" w:hAnsi="Calibri" w:cs="Calibri"/>
            <w:bCs/>
            <w:sz w:val="22"/>
            <w:szCs w:val="22"/>
          </w:rPr>
          <w:t xml:space="preserve"> </w:t>
        </w:r>
        <w:r w:rsidR="00B8026F" w:rsidRPr="00B8026F">
          <w:rPr>
            <w:rFonts w:ascii="Calibri" w:hAnsi="Calibri" w:cs="Calibri"/>
            <w:bCs/>
            <w:sz w:val="22"/>
            <w:szCs w:val="22"/>
          </w:rPr>
          <w:sym w:font="Wingdings" w:char="F0E0"/>
        </w:r>
        <w:r w:rsidR="00B8026F">
          <w:rPr>
            <w:rFonts w:ascii="Calibri" w:hAnsi="Calibri" w:cs="Calibri"/>
            <w:bCs/>
            <w:sz w:val="22"/>
            <w:szCs w:val="22"/>
          </w:rPr>
          <w:t xml:space="preserve"> we should have the rad request by end of this week (7/13)</w:t>
        </w:r>
      </w:ins>
    </w:p>
    <w:p w14:paraId="1ECC2A2A" w14:textId="77777777" w:rsidR="00F857A4" w:rsidRDefault="00F857A4" w:rsidP="00F857A4">
      <w:pPr>
        <w:pStyle w:val="NormalWeb"/>
        <w:spacing w:before="0" w:beforeAutospacing="0" w:after="0" w:afterAutospacing="0"/>
        <w:ind w:left="540"/>
        <w:rPr>
          <w:rFonts w:ascii="Calibri" w:hAnsi="Calibri" w:cs="Calibri"/>
          <w:bCs/>
          <w:sz w:val="22"/>
          <w:szCs w:val="22"/>
        </w:rPr>
      </w:pPr>
    </w:p>
    <w:p w14:paraId="197A4F1F" w14:textId="77777777" w:rsidR="00F857A4" w:rsidRDefault="00F857A4" w:rsidP="00F857A4">
      <w:pPr>
        <w:pStyle w:val="NormalWeb"/>
        <w:spacing w:before="0" w:beforeAutospacing="0" w:after="0" w:afterAutospacing="0"/>
        <w:ind w:left="540"/>
        <w:rPr>
          <w:rFonts w:ascii="Calibri" w:hAnsi="Calibri" w:cs="Calibri"/>
          <w:bCs/>
          <w:sz w:val="22"/>
          <w:szCs w:val="22"/>
        </w:rPr>
      </w:pPr>
      <w:proofErr w:type="gramStart"/>
      <w:r>
        <w:rPr>
          <w:rFonts w:ascii="Calibri" w:hAnsi="Calibri" w:cs="Calibri"/>
          <w:bCs/>
          <w:sz w:val="22"/>
          <w:szCs w:val="22"/>
        </w:rPr>
        <w:t>Also</w:t>
      </w:r>
      <w:proofErr w:type="gramEnd"/>
      <w:r>
        <w:rPr>
          <w:rFonts w:ascii="Calibri" w:hAnsi="Calibri" w:cs="Calibri"/>
          <w:bCs/>
          <w:sz w:val="22"/>
          <w:szCs w:val="22"/>
        </w:rPr>
        <w:t xml:space="preserve"> Aboard:</w:t>
      </w:r>
    </w:p>
    <w:p w14:paraId="043A2524"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SSSG &amp; Alvin stores – </w:t>
      </w:r>
      <w:proofErr w:type="spellStart"/>
      <w:r>
        <w:rPr>
          <w:rFonts w:ascii="Calibri" w:hAnsi="Calibri" w:cs="Calibri"/>
          <w:bCs/>
          <w:sz w:val="22"/>
          <w:szCs w:val="22"/>
        </w:rPr>
        <w:t>Fwd</w:t>
      </w:r>
      <w:proofErr w:type="spellEnd"/>
      <w:r>
        <w:rPr>
          <w:rFonts w:ascii="Calibri" w:hAnsi="Calibri" w:cs="Calibri"/>
          <w:bCs/>
          <w:sz w:val="22"/>
          <w:szCs w:val="22"/>
        </w:rPr>
        <w:t xml:space="preserve"> 02</w:t>
      </w:r>
    </w:p>
    <w:p w14:paraId="45AF977E" w14:textId="77777777" w:rsidR="00F857A4" w:rsidRDefault="00F857A4" w:rsidP="00F857A4">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Carpenter Van – </w:t>
      </w:r>
      <w:proofErr w:type="spellStart"/>
      <w:r>
        <w:rPr>
          <w:rFonts w:ascii="Calibri" w:hAnsi="Calibri" w:cs="Calibri"/>
          <w:bCs/>
          <w:sz w:val="22"/>
          <w:szCs w:val="22"/>
        </w:rPr>
        <w:t>Fwd</w:t>
      </w:r>
      <w:proofErr w:type="spellEnd"/>
      <w:r>
        <w:rPr>
          <w:rFonts w:ascii="Calibri" w:hAnsi="Calibri" w:cs="Calibri"/>
          <w:bCs/>
          <w:sz w:val="22"/>
          <w:szCs w:val="22"/>
        </w:rPr>
        <w:t xml:space="preserve"> 02</w:t>
      </w:r>
    </w:p>
    <w:p w14:paraId="3E9B1822" w14:textId="77777777" w:rsidR="00F857A4" w:rsidRPr="00D20F85" w:rsidRDefault="00F857A4" w:rsidP="00F857A4">
      <w:pPr>
        <w:pStyle w:val="NormalWeb"/>
        <w:spacing w:before="0" w:beforeAutospacing="0" w:after="0" w:afterAutospacing="0"/>
        <w:ind w:left="540"/>
        <w:rPr>
          <w:rFonts w:ascii="Calibri" w:hAnsi="Calibri" w:cs="Calibri"/>
          <w:sz w:val="22"/>
          <w:szCs w:val="22"/>
        </w:rPr>
      </w:pPr>
    </w:p>
    <w:p w14:paraId="5EF99BF4" w14:textId="77777777" w:rsidR="00F857A4" w:rsidRPr="00D20F85" w:rsidRDefault="00F857A4" w:rsidP="00F857A4">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Ship </w:t>
      </w:r>
      <w:r w:rsidRPr="00D20F85">
        <w:rPr>
          <w:rFonts w:ascii="Calibri" w:hAnsi="Calibri" w:cs="Calibri"/>
          <w:b/>
          <w:bCs/>
          <w:sz w:val="22"/>
          <w:szCs w:val="22"/>
        </w:rPr>
        <w:t>Power Requirements:</w:t>
      </w:r>
    </w:p>
    <w:p w14:paraId="0D6852B7" w14:textId="6AFF52B7" w:rsidR="00FA3862" w:rsidRDefault="00F857A4" w:rsidP="002F4ECE">
      <w:pPr>
        <w:pStyle w:val="NormalWeb"/>
        <w:spacing w:before="0" w:beforeAutospacing="0" w:after="0" w:afterAutospacing="0"/>
        <w:ind w:left="540"/>
        <w:rPr>
          <w:ins w:id="80" w:author="Microsoft Office User" w:date="2018-07-12T14:49:00Z"/>
          <w:rFonts w:ascii="Calibri" w:hAnsi="Calibri" w:cs="Calibri"/>
          <w:bCs/>
          <w:sz w:val="22"/>
          <w:szCs w:val="22"/>
        </w:rPr>
      </w:pPr>
      <w:r>
        <w:rPr>
          <w:rFonts w:ascii="Calibri" w:hAnsi="Calibri" w:cs="Calibri"/>
          <w:bCs/>
          <w:sz w:val="22"/>
          <w:szCs w:val="22"/>
        </w:rPr>
        <w:t>Sentry, OV power needs</w:t>
      </w:r>
    </w:p>
    <w:p w14:paraId="3DDA24D2" w14:textId="1835B1B2" w:rsidR="002E5444" w:rsidRDefault="002E5444" w:rsidP="002F4ECE">
      <w:pPr>
        <w:pStyle w:val="NormalWeb"/>
        <w:spacing w:before="0" w:beforeAutospacing="0" w:after="0" w:afterAutospacing="0"/>
        <w:ind w:left="540"/>
        <w:rPr>
          <w:ins w:id="81" w:author="Microsoft Office User" w:date="2018-07-12T14:50:00Z"/>
          <w:rFonts w:ascii="Calibri" w:hAnsi="Calibri" w:cs="Calibri"/>
          <w:bCs/>
          <w:sz w:val="22"/>
          <w:szCs w:val="22"/>
        </w:rPr>
      </w:pPr>
      <w:ins w:id="82" w:author="Microsoft Office User" w:date="2018-07-12T14:49:00Z">
        <w:r>
          <w:rPr>
            <w:rFonts w:ascii="Calibri" w:hAnsi="Calibri" w:cs="Calibri"/>
            <w:bCs/>
            <w:sz w:val="22"/>
            <w:szCs w:val="22"/>
          </w:rPr>
          <w:t xml:space="preserve">European requirements – bring their own transformer </w:t>
        </w:r>
      </w:ins>
      <w:ins w:id="83" w:author="Microsoft Office User" w:date="2018-07-12T14:50:00Z">
        <w:r>
          <w:rPr>
            <w:rFonts w:ascii="Calibri" w:hAnsi="Calibri" w:cs="Calibri"/>
            <w:bCs/>
            <w:sz w:val="22"/>
            <w:szCs w:val="22"/>
          </w:rPr>
          <w:t>–</w:t>
        </w:r>
      </w:ins>
      <w:ins w:id="84" w:author="Microsoft Office User" w:date="2018-07-12T14:49:00Z">
        <w:r>
          <w:rPr>
            <w:rFonts w:ascii="Calibri" w:hAnsi="Calibri" w:cs="Calibri"/>
            <w:bCs/>
            <w:sz w:val="22"/>
            <w:szCs w:val="22"/>
          </w:rPr>
          <w:t xml:space="preserve"> need </w:t>
        </w:r>
      </w:ins>
      <w:ins w:id="85" w:author="Microsoft Office User" w:date="2018-07-12T14:50:00Z">
        <w:r>
          <w:rPr>
            <w:rFonts w:ascii="Calibri" w:hAnsi="Calibri" w:cs="Calibri"/>
            <w:bCs/>
            <w:sz w:val="22"/>
            <w:szCs w:val="22"/>
          </w:rPr>
          <w:t xml:space="preserve">60 cycles </w:t>
        </w:r>
      </w:ins>
    </w:p>
    <w:p w14:paraId="6EF06A94" w14:textId="50372E4A" w:rsidR="002E5444" w:rsidRDefault="002E5444" w:rsidP="002F4ECE">
      <w:pPr>
        <w:pStyle w:val="NormalWeb"/>
        <w:spacing w:before="0" w:beforeAutospacing="0" w:after="0" w:afterAutospacing="0"/>
        <w:ind w:left="540"/>
        <w:rPr>
          <w:ins w:id="86" w:author="Microsoft Office User" w:date="2018-07-12T14:50:00Z"/>
          <w:rFonts w:ascii="Calibri" w:hAnsi="Calibri" w:cs="Calibri"/>
          <w:bCs/>
          <w:sz w:val="22"/>
          <w:szCs w:val="22"/>
        </w:rPr>
      </w:pPr>
      <w:ins w:id="87" w:author="Microsoft Office User" w:date="2018-07-12T14:50:00Z">
        <w:r>
          <w:rPr>
            <w:rFonts w:ascii="Calibri" w:hAnsi="Calibri" w:cs="Calibri"/>
            <w:bCs/>
            <w:sz w:val="22"/>
            <w:szCs w:val="22"/>
          </w:rPr>
          <w:t xml:space="preserve">Can provide 220V single phase at 15amps at 60hz; everything else they need to </w:t>
        </w:r>
        <w:proofErr w:type="spellStart"/>
        <w:r>
          <w:rPr>
            <w:rFonts w:ascii="Calibri" w:hAnsi="Calibri" w:cs="Calibri"/>
            <w:bCs/>
            <w:sz w:val="22"/>
            <w:szCs w:val="22"/>
          </w:rPr>
          <w:t>br</w:t>
        </w:r>
        <w:proofErr w:type="spellEnd"/>
      </w:ins>
    </w:p>
    <w:p w14:paraId="538C80D4" w14:textId="0BF1AB4E" w:rsidR="002E5444" w:rsidRDefault="002E5444" w:rsidP="002F4ECE">
      <w:pPr>
        <w:pStyle w:val="NormalWeb"/>
        <w:spacing w:before="0" w:beforeAutospacing="0" w:after="0" w:afterAutospacing="0"/>
        <w:ind w:left="540"/>
        <w:rPr>
          <w:ins w:id="88" w:author="Microsoft Office User" w:date="2018-07-12T14:51:00Z"/>
          <w:rFonts w:ascii="Calibri" w:hAnsi="Calibri" w:cs="Calibri"/>
          <w:bCs/>
          <w:sz w:val="22"/>
          <w:szCs w:val="22"/>
        </w:rPr>
      </w:pPr>
      <w:ins w:id="89" w:author="Microsoft Office User" w:date="2018-07-12T14:51:00Z">
        <w:r>
          <w:rPr>
            <w:rFonts w:ascii="Calibri" w:hAnsi="Calibri" w:cs="Calibri"/>
            <w:bCs/>
            <w:sz w:val="22"/>
            <w:szCs w:val="22"/>
          </w:rPr>
          <w:t xml:space="preserve">Each lab has 2 sockets for 220, bring power strips with </w:t>
        </w:r>
      </w:ins>
    </w:p>
    <w:p w14:paraId="6FF7AE96" w14:textId="710ECA5F" w:rsidR="002E5444" w:rsidRDefault="002E5444" w:rsidP="002F4ECE">
      <w:pPr>
        <w:pStyle w:val="NormalWeb"/>
        <w:spacing w:before="0" w:beforeAutospacing="0" w:after="0" w:afterAutospacing="0"/>
        <w:ind w:left="540"/>
        <w:rPr>
          <w:ins w:id="90" w:author="Microsoft Office User" w:date="2018-07-12T14:53:00Z"/>
          <w:rFonts w:ascii="Calibri" w:hAnsi="Calibri" w:cs="Calibri"/>
          <w:bCs/>
          <w:sz w:val="22"/>
          <w:szCs w:val="22"/>
        </w:rPr>
      </w:pPr>
      <w:ins w:id="91" w:author="Microsoft Office User" w:date="2018-07-12T14:52:00Z">
        <w:r>
          <w:rPr>
            <w:rFonts w:ascii="Calibri" w:hAnsi="Calibri" w:cs="Calibri"/>
            <w:bCs/>
            <w:sz w:val="22"/>
            <w:szCs w:val="22"/>
          </w:rPr>
          <w:t>Send me a list of equipment, 3-5 boxes (need amperage requirements and where they will be located)</w:t>
        </w:r>
      </w:ins>
    </w:p>
    <w:p w14:paraId="5F769A5E" w14:textId="640CEBBA" w:rsidR="002E5444" w:rsidRPr="00804C34" w:rsidRDefault="002E5444" w:rsidP="002F4ECE">
      <w:pPr>
        <w:pStyle w:val="NormalWeb"/>
        <w:spacing w:before="0" w:beforeAutospacing="0" w:after="0" w:afterAutospacing="0"/>
        <w:ind w:left="540"/>
        <w:rPr>
          <w:rFonts w:ascii="Calibri" w:hAnsi="Calibri" w:cs="Calibri"/>
          <w:bCs/>
          <w:sz w:val="22"/>
          <w:szCs w:val="22"/>
        </w:rPr>
      </w:pPr>
      <w:ins w:id="92" w:author="Microsoft Office User" w:date="2018-07-12T14:53:00Z">
        <w:r>
          <w:rPr>
            <w:rFonts w:ascii="Calibri" w:hAnsi="Calibri" w:cs="Calibri"/>
            <w:bCs/>
            <w:sz w:val="22"/>
            <w:szCs w:val="22"/>
          </w:rPr>
          <w:t>110 to 220 transformers will limit you to 7amps</w:t>
        </w:r>
      </w:ins>
    </w:p>
    <w:p w14:paraId="40CF21BC" w14:textId="77777777" w:rsidR="00956CDD" w:rsidRDefault="00956CDD" w:rsidP="00956CDD">
      <w:pPr>
        <w:rPr>
          <w:rFonts w:ascii="Calibri" w:eastAsia="Times New Roman" w:hAnsi="Calibri"/>
          <w:b/>
          <w:sz w:val="22"/>
          <w:szCs w:val="22"/>
          <w:u w:color="000000"/>
        </w:rPr>
      </w:pPr>
    </w:p>
    <w:p w14:paraId="79C08E93" w14:textId="77777777" w:rsidR="00956CDD" w:rsidRPr="006B0603" w:rsidRDefault="00956CDD" w:rsidP="00956CDD">
      <w:pPr>
        <w:rPr>
          <w:rFonts w:ascii="Calibri" w:eastAsia="Times New Roman" w:hAnsi="Calibri"/>
          <w:b/>
          <w:sz w:val="22"/>
          <w:szCs w:val="22"/>
          <w:u w:color="000000"/>
        </w:rPr>
      </w:pPr>
      <w:r w:rsidRPr="006B0603">
        <w:rPr>
          <w:rFonts w:ascii="Calibri" w:eastAsia="Times New Roman" w:hAnsi="Calibri"/>
          <w:b/>
          <w:sz w:val="22"/>
          <w:szCs w:val="22"/>
          <w:u w:color="000000"/>
        </w:rPr>
        <w:t>Hazardous Materia</w:t>
      </w:r>
      <w:r>
        <w:rPr>
          <w:rFonts w:ascii="Calibri" w:eastAsia="Times New Roman" w:hAnsi="Calibri"/>
          <w:b/>
          <w:sz w:val="22"/>
          <w:szCs w:val="22"/>
          <w:u w:color="000000"/>
        </w:rPr>
        <w:t>l</w:t>
      </w:r>
    </w:p>
    <w:p w14:paraId="3676F05E" w14:textId="77777777" w:rsidR="00F857A4" w:rsidRDefault="00F857A4" w:rsidP="00F857A4">
      <w:pPr>
        <w:ind w:left="540"/>
        <w:rPr>
          <w:rFonts w:ascii="Calibri" w:eastAsia="Times New Roman" w:hAnsi="Calibri"/>
          <w:sz w:val="22"/>
          <w:szCs w:val="22"/>
        </w:rPr>
      </w:pPr>
      <w:proofErr w:type="spellStart"/>
      <w:r w:rsidRPr="006B0603">
        <w:rPr>
          <w:rFonts w:ascii="Calibri" w:eastAsia="Times New Roman" w:hAnsi="Calibri"/>
          <w:sz w:val="22"/>
          <w:szCs w:val="22"/>
        </w:rPr>
        <w:t>Hazmats</w:t>
      </w:r>
      <w:proofErr w:type="spellEnd"/>
      <w:r w:rsidRPr="006B0603">
        <w:rPr>
          <w:rFonts w:ascii="Calibri" w:eastAsia="Times New Roman" w:hAnsi="Calibri"/>
          <w:sz w:val="22"/>
          <w:szCs w:val="22"/>
        </w:rPr>
        <w:t xml:space="preserve"> </w:t>
      </w:r>
      <w:r>
        <w:rPr>
          <w:rFonts w:ascii="Calibri" w:eastAsia="Times New Roman" w:hAnsi="Calibri"/>
          <w:sz w:val="22"/>
          <w:szCs w:val="22"/>
        </w:rPr>
        <w:t xml:space="preserve">include: </w:t>
      </w:r>
    </w:p>
    <w:p w14:paraId="0BF008C3" w14:textId="77777777" w:rsidR="00F857A4" w:rsidRDefault="00F857A4" w:rsidP="00F857A4">
      <w:pPr>
        <w:ind w:left="540"/>
        <w:rPr>
          <w:rFonts w:ascii="Calibri" w:eastAsia="Times New Roman" w:hAnsi="Calibri"/>
          <w:sz w:val="22"/>
          <w:szCs w:val="22"/>
        </w:rPr>
      </w:pPr>
      <w:r>
        <w:rPr>
          <w:rFonts w:ascii="Calibri" w:eastAsia="Times New Roman" w:hAnsi="Calibri"/>
          <w:sz w:val="22"/>
          <w:szCs w:val="22"/>
        </w:rPr>
        <w:tab/>
        <w:t>Sentry Li Battery</w:t>
      </w:r>
    </w:p>
    <w:p w14:paraId="128CE6AD" w14:textId="77777777" w:rsidR="00F857A4" w:rsidRDefault="00F857A4" w:rsidP="00F857A4">
      <w:pPr>
        <w:ind w:left="540"/>
        <w:rPr>
          <w:rFonts w:ascii="Calibri" w:eastAsia="Times New Roman" w:hAnsi="Calibri"/>
          <w:sz w:val="22"/>
          <w:szCs w:val="22"/>
        </w:rPr>
      </w:pPr>
      <w:r>
        <w:rPr>
          <w:rFonts w:ascii="Calibri" w:eastAsia="Times New Roman" w:hAnsi="Calibri"/>
          <w:sz w:val="22"/>
          <w:szCs w:val="22"/>
        </w:rPr>
        <w:tab/>
        <w:t xml:space="preserve">Please fill out hazmat inventory </w:t>
      </w:r>
      <w:hyperlink r:id="rId17" w:history="1">
        <w:r w:rsidRPr="00CB7F68">
          <w:rPr>
            <w:rStyle w:val="Hyperlink"/>
            <w:rFonts w:ascii="Calibri" w:eastAsia="Times New Roman" w:hAnsi="Calibri"/>
            <w:sz w:val="22"/>
            <w:szCs w:val="22"/>
          </w:rPr>
          <w:t>http://www.whoi.edu/sbl/liteSite.do?litesiteid=7092</w:t>
        </w:r>
      </w:hyperlink>
    </w:p>
    <w:p w14:paraId="427A396A" w14:textId="1187C8B5" w:rsidR="00F857A4" w:rsidRDefault="00F857A4" w:rsidP="00F857A4">
      <w:pPr>
        <w:ind w:left="540"/>
        <w:rPr>
          <w:rFonts w:ascii="Calibri" w:eastAsia="Times New Roman" w:hAnsi="Calibri"/>
          <w:sz w:val="22"/>
          <w:szCs w:val="22"/>
        </w:rPr>
      </w:pPr>
      <w:r>
        <w:rPr>
          <w:rFonts w:ascii="Calibri" w:eastAsia="Times New Roman" w:hAnsi="Calibri"/>
          <w:sz w:val="22"/>
          <w:szCs w:val="22"/>
        </w:rPr>
        <w:tab/>
        <w:t xml:space="preserve">Send copy of hazmat manifest to </w:t>
      </w:r>
      <w:hyperlink r:id="rId18" w:history="1">
        <w:r w:rsidRPr="00F50D08">
          <w:rPr>
            <w:rStyle w:val="Hyperlink"/>
            <w:rFonts w:ascii="Calibri" w:eastAsia="Times New Roman" w:hAnsi="Calibri"/>
            <w:sz w:val="22"/>
            <w:szCs w:val="22"/>
          </w:rPr>
          <w:t>sfuller@whoi.edu</w:t>
        </w:r>
      </w:hyperlink>
    </w:p>
    <w:p w14:paraId="3768BF26" w14:textId="77777777" w:rsidR="00BE4764" w:rsidRDefault="00804C34" w:rsidP="00F857A4">
      <w:pPr>
        <w:ind w:left="540"/>
        <w:rPr>
          <w:rFonts w:ascii="Calibri" w:eastAsia="Times New Roman" w:hAnsi="Calibri"/>
          <w:sz w:val="22"/>
          <w:szCs w:val="22"/>
        </w:rPr>
      </w:pPr>
      <w:r>
        <w:rPr>
          <w:rFonts w:ascii="Calibri" w:eastAsia="Times New Roman" w:hAnsi="Calibri"/>
          <w:sz w:val="22"/>
          <w:szCs w:val="22"/>
        </w:rPr>
        <w:tab/>
      </w:r>
      <w:r w:rsidR="00BE4764">
        <w:rPr>
          <w:rFonts w:ascii="Calibri" w:eastAsia="Times New Roman" w:hAnsi="Calibri"/>
          <w:sz w:val="22"/>
          <w:szCs w:val="22"/>
        </w:rPr>
        <w:t xml:space="preserve">List of </w:t>
      </w:r>
      <w:proofErr w:type="spellStart"/>
      <w:r w:rsidR="00BE4764">
        <w:rPr>
          <w:rFonts w:ascii="Calibri" w:eastAsia="Times New Roman" w:hAnsi="Calibri"/>
          <w:sz w:val="22"/>
          <w:szCs w:val="22"/>
        </w:rPr>
        <w:t>chems</w:t>
      </w:r>
      <w:proofErr w:type="spellEnd"/>
      <w:r w:rsidR="00BE4764">
        <w:rPr>
          <w:rFonts w:ascii="Calibri" w:eastAsia="Times New Roman" w:hAnsi="Calibri"/>
          <w:sz w:val="22"/>
          <w:szCs w:val="22"/>
        </w:rPr>
        <w:t xml:space="preserve"> &amp; gases attached “AT42-05 </w:t>
      </w:r>
      <w:proofErr w:type="spellStart"/>
      <w:r w:rsidR="00BE4764">
        <w:rPr>
          <w:rFonts w:ascii="Calibri" w:eastAsia="Times New Roman" w:hAnsi="Calibri"/>
          <w:sz w:val="22"/>
          <w:szCs w:val="22"/>
        </w:rPr>
        <w:t>TeskeJoye</w:t>
      </w:r>
      <w:proofErr w:type="spellEnd"/>
      <w:r w:rsidR="00BE4764">
        <w:rPr>
          <w:rFonts w:ascii="Calibri" w:eastAsia="Times New Roman" w:hAnsi="Calibri"/>
          <w:sz w:val="22"/>
          <w:szCs w:val="22"/>
        </w:rPr>
        <w:t xml:space="preserve"> Hazmats_20180424”</w:t>
      </w:r>
    </w:p>
    <w:p w14:paraId="09043EC6" w14:textId="77777777" w:rsidR="00BE4764" w:rsidRDefault="00BE4764" w:rsidP="00F857A4">
      <w:pPr>
        <w:ind w:left="540"/>
        <w:rPr>
          <w:rFonts w:ascii="Calibri" w:eastAsia="Times New Roman" w:hAnsi="Calibri"/>
          <w:sz w:val="22"/>
          <w:szCs w:val="22"/>
        </w:rPr>
      </w:pPr>
    </w:p>
    <w:p w14:paraId="212B7191" w14:textId="02E8D706" w:rsidR="00F857A4" w:rsidRDefault="00BE4764" w:rsidP="00F857A4">
      <w:pPr>
        <w:ind w:left="540"/>
        <w:rPr>
          <w:rFonts w:ascii="Calibri" w:eastAsia="Times New Roman" w:hAnsi="Calibri"/>
          <w:sz w:val="22"/>
          <w:szCs w:val="22"/>
        </w:rPr>
      </w:pPr>
      <w:r>
        <w:rPr>
          <w:rFonts w:ascii="Calibri" w:eastAsia="Times New Roman" w:hAnsi="Calibri"/>
          <w:sz w:val="22"/>
          <w:szCs w:val="22"/>
        </w:rPr>
        <w:t xml:space="preserve">Please update the attached list of </w:t>
      </w:r>
      <w:proofErr w:type="spellStart"/>
      <w:r>
        <w:rPr>
          <w:rFonts w:ascii="Calibri" w:eastAsia="Times New Roman" w:hAnsi="Calibri"/>
          <w:sz w:val="22"/>
          <w:szCs w:val="22"/>
        </w:rPr>
        <w:t>chems</w:t>
      </w:r>
      <w:proofErr w:type="spellEnd"/>
      <w:r>
        <w:rPr>
          <w:rFonts w:ascii="Calibri" w:eastAsia="Times New Roman" w:hAnsi="Calibri"/>
          <w:sz w:val="22"/>
          <w:szCs w:val="22"/>
        </w:rPr>
        <w:t xml:space="preserve"> &amp; gases no later than August 1. </w:t>
      </w:r>
      <w:r w:rsidR="00F857A4">
        <w:rPr>
          <w:rFonts w:ascii="Calibri" w:eastAsia="Times New Roman" w:hAnsi="Calibri"/>
          <w:sz w:val="22"/>
          <w:szCs w:val="22"/>
        </w:rPr>
        <w:tab/>
      </w:r>
    </w:p>
    <w:p w14:paraId="728E2FBD" w14:textId="77777777" w:rsidR="00804C34" w:rsidRDefault="00804C34" w:rsidP="00F857A4">
      <w:pPr>
        <w:ind w:left="540"/>
        <w:rPr>
          <w:rFonts w:ascii="Calibri" w:eastAsia="Times New Roman" w:hAnsi="Calibri"/>
          <w:sz w:val="22"/>
          <w:szCs w:val="22"/>
        </w:rPr>
      </w:pPr>
    </w:p>
    <w:p w14:paraId="6CEA60AD" w14:textId="685A02B3" w:rsidR="00804C34" w:rsidRDefault="00804C34" w:rsidP="00F857A4">
      <w:pPr>
        <w:ind w:left="540"/>
        <w:rPr>
          <w:rFonts w:ascii="Calibri" w:eastAsia="Times New Roman" w:hAnsi="Calibri"/>
          <w:sz w:val="22"/>
          <w:szCs w:val="22"/>
        </w:rPr>
      </w:pPr>
      <w:r>
        <w:rPr>
          <w:rFonts w:ascii="Calibri" w:eastAsia="Times New Roman" w:hAnsi="Calibri"/>
          <w:sz w:val="22"/>
          <w:szCs w:val="22"/>
        </w:rPr>
        <w:t xml:space="preserve">We recommend using </w:t>
      </w:r>
      <w:proofErr w:type="spellStart"/>
      <w:r>
        <w:rPr>
          <w:rFonts w:ascii="Calibri" w:eastAsia="Times New Roman" w:hAnsi="Calibri"/>
          <w:sz w:val="22"/>
          <w:szCs w:val="22"/>
        </w:rPr>
        <w:t>AirGas</w:t>
      </w:r>
      <w:proofErr w:type="spellEnd"/>
      <w:r>
        <w:rPr>
          <w:rFonts w:ascii="Calibri" w:eastAsia="Times New Roman" w:hAnsi="Calibri"/>
          <w:sz w:val="22"/>
          <w:szCs w:val="22"/>
        </w:rPr>
        <w:t xml:space="preserve"> for gas orders because they are country wide and will be able to retrieve your cylinders in San Diego. Users are responsible for delivery and pickup of gases (Sept 4 &amp; Dec 20, respectively). Users are responsible for labelling and confirmation that their cylinders have been both received and returned. </w:t>
      </w:r>
    </w:p>
    <w:p w14:paraId="2B986ADD" w14:textId="77777777" w:rsidR="00F857A4" w:rsidRDefault="00F857A4" w:rsidP="00F857A4">
      <w:pPr>
        <w:ind w:left="540"/>
        <w:rPr>
          <w:rFonts w:ascii="Calibri" w:eastAsia="Times New Roman" w:hAnsi="Calibri"/>
          <w:sz w:val="22"/>
          <w:szCs w:val="22"/>
        </w:rPr>
      </w:pPr>
    </w:p>
    <w:p w14:paraId="1148593C" w14:textId="77777777" w:rsidR="00F857A4" w:rsidRDefault="00F857A4" w:rsidP="00F857A4">
      <w:pPr>
        <w:ind w:left="540"/>
        <w:rPr>
          <w:rFonts w:ascii="Calibri" w:eastAsia="Times New Roman" w:hAnsi="Calibri"/>
          <w:sz w:val="22"/>
          <w:szCs w:val="22"/>
        </w:rPr>
      </w:pPr>
      <w:r>
        <w:rPr>
          <w:rFonts w:ascii="Calibri" w:eastAsia="Times New Roman" w:hAnsi="Calibri"/>
          <w:sz w:val="22"/>
          <w:szCs w:val="22"/>
        </w:rPr>
        <w:t xml:space="preserve">All </w:t>
      </w:r>
      <w:proofErr w:type="spellStart"/>
      <w:r>
        <w:rPr>
          <w:rFonts w:ascii="Calibri" w:eastAsia="Times New Roman" w:hAnsi="Calibri"/>
          <w:sz w:val="22"/>
          <w:szCs w:val="22"/>
        </w:rPr>
        <w:t>Hazmats</w:t>
      </w:r>
      <w:proofErr w:type="spellEnd"/>
      <w:r>
        <w:rPr>
          <w:rFonts w:ascii="Calibri" w:eastAsia="Times New Roman" w:hAnsi="Calibri"/>
          <w:sz w:val="22"/>
          <w:szCs w:val="22"/>
        </w:rPr>
        <w:t xml:space="preserve"> must be redundantly labelled </w:t>
      </w:r>
      <w:r w:rsidRPr="00F857A4">
        <w:rPr>
          <w:rFonts w:ascii="Calibri" w:eastAsia="Times New Roman" w:hAnsi="Calibri"/>
          <w:b/>
          <w:sz w:val="22"/>
          <w:szCs w:val="22"/>
        </w:rPr>
        <w:t>(minimum of 2 places)</w:t>
      </w:r>
      <w:r>
        <w:rPr>
          <w:rFonts w:ascii="Calibri" w:eastAsia="Times New Roman" w:hAnsi="Calibri"/>
          <w:sz w:val="22"/>
          <w:szCs w:val="22"/>
        </w:rPr>
        <w:t xml:space="preserve"> with Cruise #, PI’s responsible, concentration &amp; contents prior to loading in Woods Hole</w:t>
      </w:r>
    </w:p>
    <w:p w14:paraId="017C814F" w14:textId="77777777" w:rsidR="00F857A4" w:rsidRDefault="00F857A4" w:rsidP="00F857A4">
      <w:pPr>
        <w:ind w:left="540"/>
        <w:rPr>
          <w:rFonts w:ascii="Calibri" w:eastAsia="Times New Roman" w:hAnsi="Calibri"/>
          <w:sz w:val="22"/>
          <w:szCs w:val="22"/>
        </w:rPr>
      </w:pPr>
    </w:p>
    <w:p w14:paraId="1F940813" w14:textId="77777777" w:rsidR="00F857A4" w:rsidRDefault="00F857A4" w:rsidP="00F857A4">
      <w:pPr>
        <w:ind w:left="540"/>
        <w:rPr>
          <w:rFonts w:ascii="Calibri" w:eastAsia="Times New Roman" w:hAnsi="Calibri"/>
          <w:sz w:val="22"/>
          <w:szCs w:val="22"/>
        </w:rPr>
      </w:pPr>
      <w:r w:rsidRPr="006B0603">
        <w:rPr>
          <w:rFonts w:ascii="Calibri" w:eastAsia="Times New Roman" w:hAnsi="Calibri"/>
          <w:sz w:val="22"/>
          <w:szCs w:val="22"/>
        </w:rPr>
        <w:t>Make sure to bring own spill kits, MSDS</w:t>
      </w:r>
    </w:p>
    <w:p w14:paraId="0D067A00" w14:textId="078641C8" w:rsidR="00F857A4" w:rsidRDefault="00F857A4" w:rsidP="00F857A4">
      <w:pPr>
        <w:ind w:left="540"/>
        <w:rPr>
          <w:rFonts w:ascii="Calibri" w:eastAsia="Times New Roman" w:hAnsi="Calibri"/>
          <w:sz w:val="22"/>
          <w:szCs w:val="22"/>
        </w:rPr>
      </w:pPr>
      <w:r>
        <w:rPr>
          <w:rFonts w:ascii="Calibri" w:eastAsia="Times New Roman" w:hAnsi="Calibri"/>
          <w:sz w:val="22"/>
          <w:szCs w:val="22"/>
        </w:rPr>
        <w:t xml:space="preserve">Bring </w:t>
      </w:r>
      <w:ins w:id="93" w:author="Microsoft Office User" w:date="2018-07-12T14:56:00Z">
        <w:r w:rsidR="00B8026F">
          <w:rPr>
            <w:rFonts w:ascii="Calibri" w:eastAsia="Times New Roman" w:hAnsi="Calibri"/>
            <w:sz w:val="22"/>
            <w:szCs w:val="22"/>
          </w:rPr>
          <w:t>1</w:t>
        </w:r>
      </w:ins>
      <w:del w:id="94" w:author="Microsoft Office User" w:date="2018-07-12T14:56:00Z">
        <w:r w:rsidDel="00B8026F">
          <w:rPr>
            <w:rFonts w:ascii="Calibri" w:eastAsia="Times New Roman" w:hAnsi="Calibri"/>
            <w:sz w:val="22"/>
            <w:szCs w:val="22"/>
          </w:rPr>
          <w:delText>3</w:delText>
        </w:r>
      </w:del>
      <w:r>
        <w:rPr>
          <w:rFonts w:ascii="Calibri" w:eastAsia="Times New Roman" w:hAnsi="Calibri"/>
          <w:sz w:val="22"/>
          <w:szCs w:val="22"/>
        </w:rPr>
        <w:t xml:space="preserve"> printed copied of all MSDS sheets for binders &amp; submit electronic copies as attachments to synopsis</w:t>
      </w:r>
    </w:p>
    <w:p w14:paraId="4C831536" w14:textId="77777777" w:rsidR="00F857A4" w:rsidRPr="006B0603" w:rsidRDefault="00F857A4" w:rsidP="00F857A4">
      <w:pPr>
        <w:ind w:left="540"/>
        <w:rPr>
          <w:rFonts w:ascii="Calibri" w:eastAsia="Times New Roman" w:hAnsi="Calibri"/>
          <w:sz w:val="22"/>
          <w:szCs w:val="22"/>
        </w:rPr>
      </w:pPr>
    </w:p>
    <w:p w14:paraId="5BD18FD5" w14:textId="42AEB332" w:rsidR="00F857A4" w:rsidRDefault="00F857A4" w:rsidP="00F857A4">
      <w:pPr>
        <w:ind w:left="540"/>
        <w:rPr>
          <w:rFonts w:ascii="Calibri" w:eastAsia="Times New Roman" w:hAnsi="Calibri"/>
          <w:sz w:val="22"/>
          <w:szCs w:val="22"/>
        </w:rPr>
      </w:pPr>
      <w:r w:rsidRPr="006B0603">
        <w:rPr>
          <w:rFonts w:ascii="Calibri" w:eastAsia="Times New Roman" w:hAnsi="Calibri"/>
          <w:sz w:val="22"/>
          <w:szCs w:val="22"/>
        </w:rPr>
        <w:lastRenderedPageBreak/>
        <w:t xml:space="preserve">Be prepared to remove </w:t>
      </w:r>
      <w:r>
        <w:rPr>
          <w:rFonts w:ascii="Calibri" w:eastAsia="Times New Roman" w:hAnsi="Calibri"/>
          <w:sz w:val="22"/>
          <w:szCs w:val="22"/>
        </w:rPr>
        <w:t xml:space="preserve">all </w:t>
      </w:r>
      <w:r w:rsidRPr="006B0603">
        <w:rPr>
          <w:rFonts w:ascii="Calibri" w:eastAsia="Times New Roman" w:hAnsi="Calibri"/>
          <w:sz w:val="22"/>
          <w:szCs w:val="22"/>
        </w:rPr>
        <w:t>H</w:t>
      </w:r>
      <w:r>
        <w:rPr>
          <w:rFonts w:ascii="Calibri" w:eastAsia="Times New Roman" w:hAnsi="Calibri"/>
          <w:sz w:val="22"/>
          <w:szCs w:val="22"/>
        </w:rPr>
        <w:t xml:space="preserve">azard Waste and unused </w:t>
      </w:r>
      <w:proofErr w:type="spellStart"/>
      <w:r>
        <w:rPr>
          <w:rFonts w:ascii="Calibri" w:eastAsia="Times New Roman" w:hAnsi="Calibri"/>
          <w:sz w:val="22"/>
          <w:szCs w:val="22"/>
        </w:rPr>
        <w:t>chems</w:t>
      </w:r>
      <w:proofErr w:type="spellEnd"/>
      <w:r>
        <w:rPr>
          <w:rFonts w:ascii="Calibri" w:eastAsia="Times New Roman" w:hAnsi="Calibri"/>
          <w:sz w:val="22"/>
          <w:szCs w:val="22"/>
        </w:rPr>
        <w:t xml:space="preserve"> during </w:t>
      </w:r>
      <w:proofErr w:type="spellStart"/>
      <w:r>
        <w:rPr>
          <w:rFonts w:ascii="Calibri" w:eastAsia="Times New Roman" w:hAnsi="Calibri"/>
          <w:sz w:val="22"/>
          <w:szCs w:val="22"/>
        </w:rPr>
        <w:t>demob</w:t>
      </w:r>
      <w:proofErr w:type="spellEnd"/>
      <w:r>
        <w:rPr>
          <w:rFonts w:ascii="Calibri" w:eastAsia="Times New Roman" w:hAnsi="Calibri"/>
          <w:sz w:val="22"/>
          <w:szCs w:val="22"/>
        </w:rPr>
        <w:t xml:space="preserve"> in California on Dec 20</w:t>
      </w:r>
    </w:p>
    <w:p w14:paraId="7451B6E1" w14:textId="77777777" w:rsidR="00FA3862" w:rsidRPr="00D20F85" w:rsidRDefault="00FA3862" w:rsidP="00FA3862">
      <w:pPr>
        <w:pStyle w:val="NormalWeb"/>
        <w:spacing w:before="0" w:beforeAutospacing="0" w:after="0" w:afterAutospacing="0"/>
        <w:ind w:left="540"/>
        <w:rPr>
          <w:rFonts w:ascii="Calibri" w:hAnsi="Calibri" w:cs="Calibri"/>
          <w:b/>
          <w:bCs/>
          <w:sz w:val="22"/>
          <w:szCs w:val="22"/>
        </w:rPr>
      </w:pPr>
    </w:p>
    <w:p w14:paraId="7DE1B92A" w14:textId="0222F5AB" w:rsidR="00FA3862" w:rsidRPr="00D20F85" w:rsidRDefault="00D109AD" w:rsidP="00956CDD">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Other </w:t>
      </w:r>
      <w:r w:rsidR="00956CDD">
        <w:rPr>
          <w:rFonts w:ascii="Calibri" w:hAnsi="Calibri" w:cs="Calibri"/>
          <w:b/>
          <w:bCs/>
          <w:sz w:val="22"/>
          <w:szCs w:val="22"/>
        </w:rPr>
        <w:t>Special Requirements</w:t>
      </w:r>
    </w:p>
    <w:p w14:paraId="018C2FCF" w14:textId="6279B466" w:rsidR="00910CB6" w:rsidRDefault="00FA3862" w:rsidP="00A617DC">
      <w:pPr>
        <w:pStyle w:val="NormalWeb"/>
        <w:spacing w:before="0" w:beforeAutospacing="0" w:after="0" w:afterAutospacing="0"/>
        <w:ind w:left="547"/>
        <w:rPr>
          <w:rFonts w:ascii="Calibri" w:hAnsi="Calibri" w:cs="Calibri"/>
          <w:bCs/>
          <w:sz w:val="22"/>
          <w:szCs w:val="22"/>
        </w:rPr>
      </w:pPr>
      <w:r w:rsidRPr="00D20F85">
        <w:rPr>
          <w:rFonts w:ascii="Calibri" w:hAnsi="Calibri" w:cs="Calibri"/>
          <w:bCs/>
          <w:sz w:val="22"/>
          <w:szCs w:val="22"/>
        </w:rPr>
        <w:t>Small Boat Operations</w:t>
      </w:r>
      <w:r w:rsidR="00910CB6" w:rsidRPr="00D20F85">
        <w:rPr>
          <w:rFonts w:ascii="Calibri" w:hAnsi="Calibri" w:cs="Calibri"/>
          <w:bCs/>
          <w:sz w:val="22"/>
          <w:szCs w:val="22"/>
        </w:rPr>
        <w:t xml:space="preserve"> in Rescue Boat </w:t>
      </w:r>
      <w:r w:rsidR="005B3A67">
        <w:rPr>
          <w:rFonts w:ascii="Calibri" w:hAnsi="Calibri" w:cs="Calibri"/>
          <w:bCs/>
          <w:sz w:val="22"/>
          <w:szCs w:val="22"/>
        </w:rPr>
        <w:t>for Alvin ops</w:t>
      </w:r>
    </w:p>
    <w:p w14:paraId="174FC8D2" w14:textId="4AFA7873" w:rsidR="00B37FE0" w:rsidRDefault="00A617DC" w:rsidP="00A617DC">
      <w:pPr>
        <w:pStyle w:val="NormalWeb"/>
        <w:spacing w:before="0" w:beforeAutospacing="0" w:after="0" w:afterAutospacing="0"/>
        <w:ind w:left="547"/>
        <w:rPr>
          <w:ins w:id="95" w:author="Microsoft Office User" w:date="2018-07-12T14:57:00Z"/>
          <w:rFonts w:ascii="Calibri" w:hAnsi="Calibri" w:cs="Calibri"/>
          <w:bCs/>
          <w:sz w:val="22"/>
          <w:szCs w:val="22"/>
        </w:rPr>
      </w:pPr>
      <w:r w:rsidRPr="00A617DC">
        <w:rPr>
          <w:rFonts w:ascii="Calibri" w:hAnsi="Calibri" w:cs="Calibri"/>
          <w:bCs/>
          <w:sz w:val="22"/>
          <w:szCs w:val="22"/>
        </w:rPr>
        <w:t>Sentry is operated during the night so that it does not interfere w</w:t>
      </w:r>
      <w:r w:rsidR="00BE4764">
        <w:rPr>
          <w:rFonts w:ascii="Calibri" w:hAnsi="Calibri" w:cs="Calibri"/>
          <w:bCs/>
          <w:sz w:val="22"/>
          <w:szCs w:val="22"/>
        </w:rPr>
        <w:t>ith Alvin dives during the day</w:t>
      </w:r>
    </w:p>
    <w:p w14:paraId="449647A3" w14:textId="4421E90A" w:rsidR="00B8026F" w:rsidRDefault="00B8026F" w:rsidP="00A617DC">
      <w:pPr>
        <w:pStyle w:val="NormalWeb"/>
        <w:spacing w:before="0" w:beforeAutospacing="0" w:after="0" w:afterAutospacing="0"/>
        <w:ind w:left="547"/>
        <w:rPr>
          <w:ins w:id="96" w:author="Microsoft Office User" w:date="2018-07-12T14:57:00Z"/>
          <w:rFonts w:ascii="Calibri" w:hAnsi="Calibri" w:cs="Calibri"/>
          <w:bCs/>
          <w:sz w:val="22"/>
          <w:szCs w:val="22"/>
        </w:rPr>
      </w:pPr>
      <w:ins w:id="97" w:author="Microsoft Office User" w:date="2018-07-12T14:57:00Z">
        <w:r>
          <w:rPr>
            <w:rFonts w:ascii="Calibri" w:hAnsi="Calibri" w:cs="Calibri"/>
            <w:bCs/>
            <w:sz w:val="22"/>
            <w:szCs w:val="22"/>
          </w:rPr>
          <w:t>CTDs at night</w:t>
        </w:r>
      </w:ins>
    </w:p>
    <w:p w14:paraId="5447089A" w14:textId="77777777" w:rsidR="00B8026F" w:rsidRDefault="00B8026F" w:rsidP="00A617DC">
      <w:pPr>
        <w:pStyle w:val="NormalWeb"/>
        <w:spacing w:before="0" w:beforeAutospacing="0" w:after="0" w:afterAutospacing="0"/>
        <w:ind w:left="547"/>
        <w:rPr>
          <w:rFonts w:ascii="Calibri" w:hAnsi="Calibri" w:cs="Calibri"/>
          <w:bCs/>
          <w:sz w:val="22"/>
          <w:szCs w:val="22"/>
        </w:rPr>
      </w:pPr>
    </w:p>
    <w:p w14:paraId="4026A3EE" w14:textId="77777777" w:rsidR="002427CF" w:rsidRDefault="002427CF" w:rsidP="00FA3862">
      <w:pPr>
        <w:pStyle w:val="NormalWeb"/>
        <w:spacing w:before="0" w:beforeAutospacing="0" w:after="0" w:afterAutospacing="0"/>
        <w:ind w:left="540"/>
        <w:rPr>
          <w:rFonts w:ascii="Calibri" w:hAnsi="Calibri" w:cs="Calibri"/>
          <w:bCs/>
          <w:sz w:val="22"/>
          <w:szCs w:val="22"/>
        </w:rPr>
      </w:pPr>
    </w:p>
    <w:p w14:paraId="767645C4" w14:textId="325F6E9C" w:rsidR="00B37FE0" w:rsidRDefault="00B37FE0" w:rsidP="00B37FE0">
      <w:pPr>
        <w:pStyle w:val="NormalWeb"/>
        <w:spacing w:before="0" w:beforeAutospacing="0" w:after="0" w:afterAutospacing="0"/>
        <w:jc w:val="center"/>
        <w:rPr>
          <w:rFonts w:ascii="Calibri" w:hAnsi="Calibri" w:cs="Calibri"/>
          <w:bCs/>
          <w:sz w:val="22"/>
          <w:szCs w:val="22"/>
        </w:rPr>
      </w:pPr>
      <w:r>
        <w:rPr>
          <w:rFonts w:ascii="Calibri" w:hAnsi="Calibri" w:cs="Calibri"/>
          <w:b/>
          <w:bCs/>
          <w:sz w:val="22"/>
          <w:szCs w:val="22"/>
        </w:rPr>
        <w:t>ALVIN Scientific Instrumentation</w:t>
      </w:r>
    </w:p>
    <w:p w14:paraId="4059CAC3" w14:textId="77777777" w:rsidR="00D027AD" w:rsidRDefault="00D027AD" w:rsidP="00D027AD">
      <w:pPr>
        <w:pStyle w:val="NormalWeb"/>
        <w:spacing w:before="0" w:beforeAutospacing="0" w:after="0" w:afterAutospacing="0"/>
        <w:jc w:val="center"/>
        <w:rPr>
          <w:rFonts w:ascii="Calibri" w:hAnsi="Calibri" w:cs="Calibri"/>
          <w:bCs/>
          <w:sz w:val="22"/>
          <w:szCs w:val="22"/>
        </w:rPr>
      </w:pPr>
      <w:r>
        <w:rPr>
          <w:rFonts w:ascii="Calibri" w:hAnsi="Calibri" w:cs="Calibri"/>
          <w:bCs/>
          <w:sz w:val="22"/>
          <w:szCs w:val="22"/>
        </w:rPr>
        <w:t>(This section was missed in the questionnaire/synopsis)</w:t>
      </w:r>
    </w:p>
    <w:p w14:paraId="40F62F47" w14:textId="69301D51" w:rsidR="00D027AD" w:rsidRPr="00B8026F" w:rsidRDefault="000A0F3D" w:rsidP="00D027AD">
      <w:pPr>
        <w:pStyle w:val="NormalWeb"/>
        <w:spacing w:before="0" w:beforeAutospacing="0" w:after="0" w:afterAutospacing="0"/>
        <w:rPr>
          <w:ins w:id="98" w:author="Microsoft Office User" w:date="2018-07-12T14:21:00Z"/>
          <w:rFonts w:ascii="Calibri" w:hAnsi="Calibri" w:cs="Calibri"/>
          <w:bCs/>
          <w:sz w:val="22"/>
          <w:szCs w:val="22"/>
          <w:rPrChange w:id="99" w:author="Microsoft Office User" w:date="2018-07-12T14:59:00Z">
            <w:rPr>
              <w:ins w:id="100" w:author="Microsoft Office User" w:date="2018-07-12T14:21:00Z"/>
              <w:rFonts w:ascii="Calibri" w:hAnsi="Calibri" w:cs="Calibri"/>
              <w:b/>
              <w:bCs/>
              <w:sz w:val="22"/>
              <w:szCs w:val="22"/>
            </w:rPr>
          </w:rPrChange>
        </w:rPr>
      </w:pPr>
      <w:ins w:id="101" w:author="Microsoft Office User" w:date="2018-07-12T14:21:00Z">
        <w:r w:rsidRPr="00B8026F">
          <w:rPr>
            <w:rFonts w:ascii="Calibri" w:hAnsi="Calibri" w:cs="Calibri"/>
            <w:bCs/>
            <w:sz w:val="22"/>
            <w:szCs w:val="22"/>
            <w:rPrChange w:id="102" w:author="Microsoft Office User" w:date="2018-07-12T14:59:00Z">
              <w:rPr>
                <w:rFonts w:ascii="Calibri" w:hAnsi="Calibri" w:cs="Calibri"/>
                <w:b/>
                <w:bCs/>
                <w:sz w:val="22"/>
                <w:szCs w:val="22"/>
              </w:rPr>
            </w:rPrChange>
          </w:rPr>
          <w:t>10 dives?</w:t>
        </w:r>
      </w:ins>
    </w:p>
    <w:p w14:paraId="271EF1D4" w14:textId="77777777" w:rsidR="000A0F3D" w:rsidRPr="00B8026F" w:rsidRDefault="000A0F3D" w:rsidP="00D027AD">
      <w:pPr>
        <w:pStyle w:val="NormalWeb"/>
        <w:spacing w:before="0" w:beforeAutospacing="0" w:after="0" w:afterAutospacing="0"/>
        <w:rPr>
          <w:ins w:id="103" w:author="Microsoft Office User" w:date="2018-07-12T14:59:00Z"/>
          <w:rFonts w:ascii="Calibri" w:hAnsi="Calibri" w:cs="Calibri"/>
          <w:bCs/>
          <w:sz w:val="22"/>
          <w:szCs w:val="22"/>
          <w:rPrChange w:id="104" w:author="Microsoft Office User" w:date="2018-07-12T14:59:00Z">
            <w:rPr>
              <w:ins w:id="105" w:author="Microsoft Office User" w:date="2018-07-12T14:59:00Z"/>
              <w:rFonts w:ascii="Calibri" w:hAnsi="Calibri" w:cs="Calibri"/>
              <w:b/>
              <w:bCs/>
              <w:sz w:val="22"/>
              <w:szCs w:val="22"/>
            </w:rPr>
          </w:rPrChange>
        </w:rPr>
      </w:pPr>
    </w:p>
    <w:p w14:paraId="190498E9" w14:textId="505585F0" w:rsidR="00B8026F" w:rsidRDefault="00B8026F" w:rsidP="00D027AD">
      <w:pPr>
        <w:pStyle w:val="NormalWeb"/>
        <w:spacing w:before="0" w:beforeAutospacing="0" w:after="0" w:afterAutospacing="0"/>
        <w:rPr>
          <w:ins w:id="106" w:author="Microsoft Office User" w:date="2018-07-12T14:59:00Z"/>
          <w:rFonts w:ascii="Calibri" w:hAnsi="Calibri" w:cs="Calibri"/>
          <w:bCs/>
          <w:sz w:val="22"/>
          <w:szCs w:val="22"/>
        </w:rPr>
      </w:pPr>
      <w:ins w:id="107" w:author="Microsoft Office User" w:date="2018-07-12T14:59:00Z">
        <w:r w:rsidRPr="00B8026F">
          <w:rPr>
            <w:rFonts w:ascii="Calibri" w:hAnsi="Calibri" w:cs="Calibri"/>
            <w:bCs/>
            <w:sz w:val="22"/>
            <w:szCs w:val="22"/>
            <w:rPrChange w:id="108" w:author="Microsoft Office User" w:date="2018-07-12T14:59:00Z">
              <w:rPr>
                <w:rFonts w:ascii="Calibri" w:hAnsi="Calibri" w:cs="Calibri"/>
                <w:b/>
                <w:bCs/>
                <w:sz w:val="22"/>
                <w:szCs w:val="22"/>
              </w:rPr>
            </w:rPrChange>
          </w:rPr>
          <w:t xml:space="preserve">Radon detector </w:t>
        </w:r>
        <w:r>
          <w:rPr>
            <w:rFonts w:ascii="Calibri" w:hAnsi="Calibri" w:cs="Calibri"/>
            <w:bCs/>
            <w:sz w:val="22"/>
            <w:szCs w:val="22"/>
          </w:rPr>
          <w:t>–</w:t>
        </w:r>
        <w:r w:rsidRPr="00B8026F">
          <w:rPr>
            <w:rFonts w:ascii="Calibri" w:hAnsi="Calibri" w:cs="Calibri"/>
            <w:bCs/>
            <w:sz w:val="22"/>
            <w:szCs w:val="22"/>
            <w:rPrChange w:id="109" w:author="Microsoft Office User" w:date="2018-07-12T14:59:00Z">
              <w:rPr>
                <w:rFonts w:ascii="Calibri" w:hAnsi="Calibri" w:cs="Calibri"/>
                <w:b/>
                <w:bCs/>
                <w:sz w:val="22"/>
                <w:szCs w:val="22"/>
              </w:rPr>
            </w:rPrChange>
          </w:rPr>
          <w:t xml:space="preserve"> </w:t>
        </w:r>
        <w:r>
          <w:rPr>
            <w:rFonts w:ascii="Calibri" w:hAnsi="Calibri" w:cs="Calibri"/>
            <w:bCs/>
            <w:sz w:val="22"/>
            <w:szCs w:val="22"/>
          </w:rPr>
          <w:t>these are tracers for the physical process of venting; done on the ship; collects on CTDs</w:t>
        </w:r>
      </w:ins>
    </w:p>
    <w:p w14:paraId="4095DD3F" w14:textId="7B35AF2C" w:rsidR="00B8026F" w:rsidRDefault="00B8026F" w:rsidP="00D027AD">
      <w:pPr>
        <w:pStyle w:val="NormalWeb"/>
        <w:spacing w:before="0" w:beforeAutospacing="0" w:after="0" w:afterAutospacing="0"/>
        <w:rPr>
          <w:ins w:id="110" w:author="Microsoft Office User" w:date="2018-07-12T15:03:00Z"/>
          <w:rFonts w:ascii="Calibri" w:hAnsi="Calibri" w:cs="Calibri"/>
          <w:bCs/>
          <w:sz w:val="22"/>
          <w:szCs w:val="22"/>
        </w:rPr>
      </w:pPr>
      <w:ins w:id="111" w:author="Microsoft Office User" w:date="2018-07-12T15:01:00Z">
        <w:r>
          <w:rPr>
            <w:rFonts w:ascii="Calibri" w:hAnsi="Calibri" w:cs="Calibri"/>
            <w:bCs/>
            <w:sz w:val="22"/>
            <w:szCs w:val="22"/>
          </w:rPr>
          <w:t xml:space="preserve">We can collect water with majors, </w:t>
        </w:r>
        <w:proofErr w:type="gramStart"/>
        <w:r>
          <w:rPr>
            <w:rFonts w:ascii="Calibri" w:hAnsi="Calibri" w:cs="Calibri"/>
            <w:bCs/>
            <w:sz w:val="22"/>
            <w:szCs w:val="22"/>
          </w:rPr>
          <w:t>wont</w:t>
        </w:r>
        <w:proofErr w:type="gramEnd"/>
        <w:r>
          <w:rPr>
            <w:rFonts w:ascii="Calibri" w:hAnsi="Calibri" w:cs="Calibri"/>
            <w:bCs/>
            <w:sz w:val="22"/>
            <w:szCs w:val="22"/>
          </w:rPr>
          <w:t xml:space="preserve"> retain gases… Mandy brine bottles </w:t>
        </w:r>
      </w:ins>
      <w:ins w:id="112" w:author="Microsoft Office User" w:date="2018-07-12T15:02:00Z">
        <w:r>
          <w:rPr>
            <w:rFonts w:ascii="Calibri" w:hAnsi="Calibri" w:cs="Calibri"/>
            <w:bCs/>
            <w:sz w:val="22"/>
            <w:szCs w:val="22"/>
          </w:rPr>
          <w:t xml:space="preserve">(not full sampler) </w:t>
        </w:r>
      </w:ins>
      <w:ins w:id="113" w:author="Microsoft Office User" w:date="2018-07-12T15:01:00Z">
        <w:r>
          <w:rPr>
            <w:rFonts w:ascii="Calibri" w:hAnsi="Calibri" w:cs="Calibri"/>
            <w:bCs/>
            <w:sz w:val="22"/>
            <w:szCs w:val="22"/>
          </w:rPr>
          <w:t xml:space="preserve">can be rigged as slurps but they are bigger than majors, they have a built in temp </w:t>
        </w:r>
      </w:ins>
      <w:ins w:id="114" w:author="Microsoft Office User" w:date="2018-07-12T15:02:00Z">
        <w:r>
          <w:rPr>
            <w:rFonts w:ascii="Calibri" w:hAnsi="Calibri" w:cs="Calibri"/>
            <w:bCs/>
            <w:sz w:val="22"/>
            <w:szCs w:val="22"/>
          </w:rPr>
          <w:t>–</w:t>
        </w:r>
      </w:ins>
      <w:ins w:id="115" w:author="Microsoft Office User" w:date="2018-07-12T15:01:00Z">
        <w:r>
          <w:rPr>
            <w:rFonts w:ascii="Calibri" w:hAnsi="Calibri" w:cs="Calibri"/>
            <w:bCs/>
            <w:sz w:val="22"/>
            <w:szCs w:val="22"/>
          </w:rPr>
          <w:t xml:space="preserve"> they </w:t>
        </w:r>
      </w:ins>
      <w:ins w:id="116" w:author="Microsoft Office User" w:date="2018-07-12T15:02:00Z">
        <w:r>
          <w:rPr>
            <w:rFonts w:ascii="Calibri" w:hAnsi="Calibri" w:cs="Calibri"/>
            <w:bCs/>
            <w:sz w:val="22"/>
            <w:szCs w:val="22"/>
          </w:rPr>
          <w:t>will be ready and on board, will just need someone to clean them after; want one of the slurp pumps to provide fluid to the brine bottle in basket (1 or 2)</w:t>
        </w:r>
      </w:ins>
    </w:p>
    <w:p w14:paraId="413A5913" w14:textId="26CBEAB4" w:rsidR="00B8026F" w:rsidRDefault="00B8026F" w:rsidP="00D027AD">
      <w:pPr>
        <w:pStyle w:val="NormalWeb"/>
        <w:spacing w:before="0" w:beforeAutospacing="0" w:after="0" w:afterAutospacing="0"/>
        <w:rPr>
          <w:ins w:id="117" w:author="Microsoft Office User" w:date="2018-07-12T15:04:00Z"/>
          <w:rFonts w:ascii="Calibri" w:hAnsi="Calibri" w:cs="Calibri"/>
          <w:bCs/>
          <w:sz w:val="22"/>
          <w:szCs w:val="22"/>
        </w:rPr>
      </w:pPr>
      <w:ins w:id="118" w:author="Microsoft Office User" w:date="2018-07-12T15:03:00Z">
        <w:r>
          <w:rPr>
            <w:rFonts w:ascii="Calibri" w:hAnsi="Calibri" w:cs="Calibri"/>
            <w:bCs/>
            <w:sz w:val="22"/>
            <w:szCs w:val="22"/>
          </w:rPr>
          <w:t>Milk crates deployed and picked up the next day</w:t>
        </w:r>
        <w:r w:rsidR="00D72258">
          <w:rPr>
            <w:rFonts w:ascii="Calibri" w:hAnsi="Calibri" w:cs="Calibri"/>
            <w:bCs/>
            <w:sz w:val="22"/>
            <w:szCs w:val="22"/>
          </w:rPr>
          <w:t xml:space="preserve">; 4 tubes (inlets) in </w:t>
        </w:r>
        <w:proofErr w:type="spellStart"/>
        <w:r w:rsidR="00D72258">
          <w:rPr>
            <w:rFonts w:ascii="Calibri" w:hAnsi="Calibri" w:cs="Calibri"/>
            <w:bCs/>
            <w:sz w:val="22"/>
            <w:szCs w:val="22"/>
          </w:rPr>
          <w:t>sed</w:t>
        </w:r>
        <w:proofErr w:type="spellEnd"/>
        <w:r w:rsidR="00D72258">
          <w:rPr>
            <w:rFonts w:ascii="Calibri" w:hAnsi="Calibri" w:cs="Calibri"/>
            <w:bCs/>
            <w:sz w:val="22"/>
            <w:szCs w:val="22"/>
          </w:rPr>
          <w:t xml:space="preserve"> column </w:t>
        </w:r>
      </w:ins>
      <w:ins w:id="119" w:author="Microsoft Office User" w:date="2018-07-12T15:04:00Z">
        <w:r w:rsidR="00D72258">
          <w:rPr>
            <w:rFonts w:ascii="Calibri" w:hAnsi="Calibri" w:cs="Calibri"/>
            <w:bCs/>
            <w:sz w:val="22"/>
            <w:szCs w:val="22"/>
          </w:rPr>
          <w:t>–</w:t>
        </w:r>
      </w:ins>
      <w:ins w:id="120" w:author="Microsoft Office User" w:date="2018-07-12T15:03:00Z">
        <w:r w:rsidR="00D72258">
          <w:rPr>
            <w:rFonts w:ascii="Calibri" w:hAnsi="Calibri" w:cs="Calibri"/>
            <w:bCs/>
            <w:sz w:val="22"/>
            <w:szCs w:val="22"/>
          </w:rPr>
          <w:t xml:space="preserve"> please </w:t>
        </w:r>
      </w:ins>
      <w:ins w:id="121" w:author="Microsoft Office User" w:date="2018-07-12T15:04:00Z">
        <w:r w:rsidR="00D72258">
          <w:rPr>
            <w:rFonts w:ascii="Calibri" w:hAnsi="Calibri" w:cs="Calibri"/>
            <w:bCs/>
            <w:sz w:val="22"/>
            <w:szCs w:val="22"/>
          </w:rPr>
          <w:t>send images to Bruce, 12x12 milk crates; planning on doing 2 at each dive site, ideally up to 4 (4 available); need good water weights</w:t>
        </w:r>
      </w:ins>
      <w:ins w:id="122" w:author="Microsoft Office User" w:date="2018-07-12T15:06:00Z">
        <w:r w:rsidR="00D72258">
          <w:rPr>
            <w:rFonts w:ascii="Calibri" w:hAnsi="Calibri" w:cs="Calibri"/>
            <w:bCs/>
            <w:sz w:val="22"/>
            <w:szCs w:val="22"/>
          </w:rPr>
          <w:t xml:space="preserve"> to Bruce</w:t>
        </w:r>
      </w:ins>
    </w:p>
    <w:p w14:paraId="5C79F5C4" w14:textId="2FB3FBB4" w:rsidR="00D72258" w:rsidRPr="00B8026F" w:rsidRDefault="00D72258" w:rsidP="00D027AD">
      <w:pPr>
        <w:pStyle w:val="NormalWeb"/>
        <w:spacing w:before="0" w:beforeAutospacing="0" w:after="0" w:afterAutospacing="0"/>
        <w:rPr>
          <w:ins w:id="123" w:author="Microsoft Office User" w:date="2018-07-12T14:59:00Z"/>
          <w:rFonts w:ascii="Calibri" w:hAnsi="Calibri" w:cs="Calibri"/>
          <w:bCs/>
          <w:sz w:val="22"/>
          <w:szCs w:val="22"/>
          <w:rPrChange w:id="124" w:author="Microsoft Office User" w:date="2018-07-12T14:59:00Z">
            <w:rPr>
              <w:ins w:id="125" w:author="Microsoft Office User" w:date="2018-07-12T14:59:00Z"/>
              <w:rFonts w:ascii="Calibri" w:hAnsi="Calibri" w:cs="Calibri"/>
              <w:b/>
              <w:bCs/>
              <w:sz w:val="22"/>
              <w:szCs w:val="22"/>
            </w:rPr>
          </w:rPrChange>
        </w:rPr>
      </w:pPr>
      <w:ins w:id="126" w:author="Microsoft Office User" w:date="2018-07-12T15:05:00Z">
        <w:r>
          <w:rPr>
            <w:rFonts w:ascii="Calibri" w:hAnsi="Calibri" w:cs="Calibri"/>
            <w:bCs/>
            <w:sz w:val="22"/>
            <w:szCs w:val="22"/>
          </w:rPr>
          <w:t xml:space="preserve">Any </w:t>
        </w:r>
        <w:proofErr w:type="spellStart"/>
        <w:r>
          <w:rPr>
            <w:rFonts w:ascii="Calibri" w:hAnsi="Calibri" w:cs="Calibri"/>
            <w:bCs/>
            <w:sz w:val="22"/>
            <w:szCs w:val="22"/>
          </w:rPr>
          <w:t>implodables</w:t>
        </w:r>
      </w:ins>
      <w:proofErr w:type="spellEnd"/>
    </w:p>
    <w:p w14:paraId="606AE002" w14:textId="77777777" w:rsidR="00B8026F" w:rsidRDefault="00B8026F" w:rsidP="00D027AD">
      <w:pPr>
        <w:pStyle w:val="NormalWeb"/>
        <w:spacing w:before="0" w:beforeAutospacing="0" w:after="0" w:afterAutospacing="0"/>
        <w:rPr>
          <w:rFonts w:ascii="Calibri" w:hAnsi="Calibri" w:cs="Calibri"/>
          <w:b/>
          <w:bCs/>
          <w:sz w:val="22"/>
          <w:szCs w:val="22"/>
        </w:rPr>
      </w:pPr>
    </w:p>
    <w:p w14:paraId="7A324BE6" w14:textId="4FC48384" w:rsidR="00D027AD" w:rsidRPr="00D027AD" w:rsidRDefault="00D027AD" w:rsidP="00D027AD">
      <w:pPr>
        <w:pStyle w:val="NormalWeb"/>
        <w:spacing w:before="0" w:beforeAutospacing="0" w:after="0" w:afterAutospacing="0"/>
        <w:rPr>
          <w:rFonts w:ascii="Calibri" w:hAnsi="Calibri" w:cs="Calibri"/>
          <w:b/>
          <w:bCs/>
          <w:sz w:val="22"/>
          <w:szCs w:val="22"/>
        </w:rPr>
      </w:pPr>
      <w:r w:rsidRPr="00D027AD">
        <w:rPr>
          <w:rFonts w:ascii="Calibri" w:hAnsi="Calibri" w:cs="Calibri"/>
          <w:b/>
          <w:bCs/>
          <w:sz w:val="22"/>
          <w:szCs w:val="22"/>
        </w:rPr>
        <w:t>Flammability &amp; toxicity testing</w:t>
      </w:r>
    </w:p>
    <w:p w14:paraId="7696AC44" w14:textId="77777777" w:rsidR="00D027AD" w:rsidRDefault="00D027AD" w:rsidP="00D027AD">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 xml:space="preserve">Any laptops, </w:t>
      </w:r>
      <w:proofErr w:type="spellStart"/>
      <w:r>
        <w:rPr>
          <w:rFonts w:ascii="Calibri" w:hAnsi="Calibri" w:cs="Calibri"/>
          <w:bCs/>
          <w:sz w:val="22"/>
          <w:szCs w:val="22"/>
        </w:rPr>
        <w:t>ipads</w:t>
      </w:r>
      <w:proofErr w:type="spellEnd"/>
      <w:r>
        <w:rPr>
          <w:rFonts w:ascii="Calibri" w:hAnsi="Calibri" w:cs="Calibri"/>
          <w:bCs/>
          <w:sz w:val="22"/>
          <w:szCs w:val="22"/>
        </w:rPr>
        <w:t xml:space="preserve">, </w:t>
      </w:r>
      <w:proofErr w:type="spellStart"/>
      <w:r>
        <w:rPr>
          <w:rFonts w:ascii="Calibri" w:hAnsi="Calibri" w:cs="Calibri"/>
          <w:bCs/>
          <w:sz w:val="22"/>
          <w:szCs w:val="22"/>
        </w:rPr>
        <w:t>etc</w:t>
      </w:r>
      <w:proofErr w:type="spellEnd"/>
      <w:r>
        <w:rPr>
          <w:rFonts w:ascii="Calibri" w:hAnsi="Calibri" w:cs="Calibri"/>
          <w:bCs/>
          <w:sz w:val="22"/>
          <w:szCs w:val="22"/>
        </w:rPr>
        <w:t xml:space="preserve"> fundamentally required to go in Alvin (no phones/cameras), must be tested (incl. spare batteries)</w:t>
      </w:r>
    </w:p>
    <w:p w14:paraId="0D5B9455" w14:textId="77777777" w:rsidR="00D027AD" w:rsidRPr="00982632" w:rsidRDefault="00D027AD" w:rsidP="00D027AD">
      <w:pPr>
        <w:pStyle w:val="NormalWeb"/>
        <w:numPr>
          <w:ilvl w:val="0"/>
          <w:numId w:val="24"/>
        </w:numPr>
        <w:spacing w:before="0" w:beforeAutospacing="0" w:after="0" w:afterAutospacing="0"/>
        <w:rPr>
          <w:rFonts w:ascii="Calibri" w:hAnsi="Calibri" w:cs="Calibri"/>
          <w:bCs/>
          <w:sz w:val="22"/>
          <w:szCs w:val="22"/>
        </w:rPr>
      </w:pPr>
      <w:r>
        <w:rPr>
          <w:rFonts w:ascii="Calibri" w:hAnsi="Calibri" w:cs="Calibri"/>
          <w:bCs/>
          <w:sz w:val="22"/>
          <w:szCs w:val="22"/>
        </w:rPr>
        <w:t>Items must be delivered to Rick Chandler (</w:t>
      </w:r>
      <w:hyperlink r:id="rId19" w:history="1">
        <w:r w:rsidRPr="00806213">
          <w:rPr>
            <w:rStyle w:val="Hyperlink"/>
            <w:rFonts w:ascii="Calibri" w:hAnsi="Calibri" w:cs="Calibri"/>
            <w:bCs/>
            <w:sz w:val="22"/>
            <w:szCs w:val="22"/>
          </w:rPr>
          <w:t>rchandler@whoi.edu</w:t>
        </w:r>
      </w:hyperlink>
      <w:r>
        <w:rPr>
          <w:rFonts w:ascii="Calibri" w:hAnsi="Calibri" w:cs="Calibri"/>
          <w:bCs/>
          <w:sz w:val="22"/>
          <w:szCs w:val="22"/>
        </w:rPr>
        <w:t xml:space="preserve">) no later than </w:t>
      </w:r>
      <w:r w:rsidRPr="00982632">
        <w:rPr>
          <w:rFonts w:ascii="Calibri" w:hAnsi="Calibri" w:cs="Calibri"/>
          <w:b/>
          <w:bCs/>
          <w:sz w:val="22"/>
          <w:szCs w:val="22"/>
        </w:rPr>
        <w:t>Friday July 13.</w:t>
      </w:r>
    </w:p>
    <w:p w14:paraId="1049CC60" w14:textId="77777777" w:rsidR="00D027AD" w:rsidRDefault="00D027AD" w:rsidP="00CE6BD2">
      <w:pPr>
        <w:pStyle w:val="NormalWeb"/>
        <w:spacing w:before="0" w:beforeAutospacing="0" w:after="0" w:afterAutospacing="0"/>
        <w:rPr>
          <w:rFonts w:ascii="Calibri" w:hAnsi="Calibri" w:cs="Calibri"/>
          <w:b/>
          <w:bCs/>
          <w:sz w:val="22"/>
          <w:szCs w:val="22"/>
        </w:rPr>
      </w:pPr>
    </w:p>
    <w:p w14:paraId="12231AA3" w14:textId="70A9777E" w:rsidR="00B37FE0" w:rsidRDefault="00CE6BD2" w:rsidP="00CE6BD2">
      <w:pPr>
        <w:pStyle w:val="NormalWeb"/>
        <w:spacing w:before="0" w:beforeAutospacing="0" w:after="0" w:afterAutospacing="0"/>
        <w:rPr>
          <w:rFonts w:ascii="Calibri" w:hAnsi="Calibri" w:cs="Calibri"/>
          <w:bCs/>
          <w:sz w:val="22"/>
          <w:szCs w:val="22"/>
        </w:rPr>
      </w:pPr>
      <w:r>
        <w:rPr>
          <w:rFonts w:ascii="Calibri" w:hAnsi="Calibri" w:cs="Calibri"/>
          <w:b/>
          <w:bCs/>
          <w:sz w:val="22"/>
          <w:szCs w:val="22"/>
        </w:rPr>
        <w:t>Objectives</w:t>
      </w:r>
    </w:p>
    <w:p w14:paraId="48A3F277" w14:textId="429A89DE" w:rsidR="00982632" w:rsidRDefault="00982632" w:rsidP="00D027AD">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General objectives</w:t>
      </w:r>
      <w:proofErr w:type="gramStart"/>
      <w:r>
        <w:rPr>
          <w:rFonts w:ascii="Calibri" w:hAnsi="Calibri" w:cs="Calibri"/>
          <w:bCs/>
          <w:sz w:val="22"/>
          <w:szCs w:val="22"/>
        </w:rPr>
        <w:t>: ?</w:t>
      </w:r>
      <w:proofErr w:type="gramEnd"/>
    </w:p>
    <w:p w14:paraId="594A33AA" w14:textId="77777777" w:rsidR="00CE6BD2" w:rsidRPr="00CE6BD2" w:rsidRDefault="00CE6BD2" w:rsidP="00CE6BD2">
      <w:pPr>
        <w:pStyle w:val="NormalWeb"/>
        <w:spacing w:before="0" w:beforeAutospacing="0" w:after="0" w:afterAutospacing="0"/>
        <w:ind w:left="540"/>
        <w:rPr>
          <w:rFonts w:ascii="Calibri" w:hAnsi="Calibri" w:cs="Calibri"/>
          <w:bCs/>
          <w:sz w:val="22"/>
          <w:szCs w:val="22"/>
        </w:rPr>
      </w:pPr>
    </w:p>
    <w:p w14:paraId="67C18906" w14:textId="06B292A9" w:rsidR="00B37FE0" w:rsidRDefault="00B37FE0" w:rsidP="00B37FE0">
      <w:pPr>
        <w:pStyle w:val="NormalWeb"/>
        <w:spacing w:before="0" w:beforeAutospacing="0" w:after="0" w:afterAutospacing="0"/>
        <w:rPr>
          <w:rFonts w:ascii="Calibri" w:hAnsi="Calibri" w:cs="Calibri"/>
          <w:bCs/>
          <w:sz w:val="22"/>
          <w:szCs w:val="22"/>
        </w:rPr>
      </w:pPr>
      <w:r>
        <w:rPr>
          <w:rFonts w:ascii="Calibri" w:hAnsi="Calibri" w:cs="Calibri"/>
          <w:b/>
          <w:bCs/>
          <w:sz w:val="22"/>
          <w:szCs w:val="22"/>
        </w:rPr>
        <w:t>Site Survey</w:t>
      </w:r>
    </w:p>
    <w:p w14:paraId="0BB10AF4" w14:textId="3DA7EE21" w:rsidR="00B37FE0" w:rsidRDefault="00B37FE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Charts will be provided</w:t>
      </w:r>
      <w:r w:rsidR="00D027AD">
        <w:rPr>
          <w:rFonts w:ascii="Calibri" w:hAnsi="Calibri" w:cs="Calibri"/>
          <w:bCs/>
          <w:sz w:val="22"/>
          <w:szCs w:val="22"/>
        </w:rPr>
        <w:t>?</w:t>
      </w:r>
    </w:p>
    <w:p w14:paraId="516A579B" w14:textId="07EB2F7F" w:rsidR="00B37FE0" w:rsidRDefault="00B37FE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No generation of work area maps </w:t>
      </w:r>
      <w:r w:rsidR="00D027AD">
        <w:rPr>
          <w:rFonts w:ascii="Calibri" w:hAnsi="Calibri" w:cs="Calibri"/>
          <w:bCs/>
          <w:sz w:val="22"/>
          <w:szCs w:val="22"/>
        </w:rPr>
        <w:t>requested</w:t>
      </w:r>
    </w:p>
    <w:p w14:paraId="77AFB1D8" w14:textId="19C18B0A" w:rsidR="00B37FE0" w:rsidRDefault="00B37FE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No need for post-dive work area maps</w:t>
      </w:r>
    </w:p>
    <w:p w14:paraId="21FDF6E7" w14:textId="77777777" w:rsidR="00B37FE0" w:rsidRDefault="00B37FE0" w:rsidP="00B37FE0">
      <w:pPr>
        <w:pStyle w:val="NormalWeb"/>
        <w:spacing w:before="0" w:beforeAutospacing="0" w:after="0" w:afterAutospacing="0"/>
        <w:ind w:left="540"/>
        <w:rPr>
          <w:rFonts w:ascii="Calibri" w:hAnsi="Calibri" w:cs="Calibri"/>
          <w:bCs/>
          <w:sz w:val="22"/>
          <w:szCs w:val="22"/>
        </w:rPr>
      </w:pPr>
    </w:p>
    <w:p w14:paraId="3D1107F0" w14:textId="30FFBCF9" w:rsidR="00B37FE0" w:rsidRDefault="00B37FE0" w:rsidP="00B37FE0">
      <w:pPr>
        <w:pStyle w:val="NormalWeb"/>
        <w:spacing w:before="0" w:beforeAutospacing="0" w:after="0" w:afterAutospacing="0"/>
        <w:rPr>
          <w:rFonts w:ascii="Calibri" w:hAnsi="Calibri" w:cs="Calibri"/>
          <w:bCs/>
          <w:sz w:val="22"/>
          <w:szCs w:val="22"/>
        </w:rPr>
      </w:pPr>
      <w:r>
        <w:rPr>
          <w:rFonts w:ascii="Calibri" w:hAnsi="Calibri" w:cs="Calibri"/>
          <w:b/>
          <w:bCs/>
          <w:sz w:val="22"/>
          <w:szCs w:val="22"/>
        </w:rPr>
        <w:t>Navigation</w:t>
      </w:r>
    </w:p>
    <w:p w14:paraId="5E017B17" w14:textId="2DD72E3C" w:rsidR="00B37FE0" w:rsidRDefault="00B37FE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No LBL</w:t>
      </w:r>
    </w:p>
    <w:p w14:paraId="11585D21" w14:textId="05F97330" w:rsidR="002427CF" w:rsidRDefault="002427CF"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No nets or transponders</w:t>
      </w:r>
    </w:p>
    <w:p w14:paraId="79DC0B00" w14:textId="6C4534D9" w:rsidR="00B37FE0" w:rsidRDefault="00B37FE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USBL </w:t>
      </w:r>
      <w:r w:rsidR="00982632">
        <w:rPr>
          <w:rFonts w:ascii="Calibri" w:hAnsi="Calibri" w:cs="Calibri"/>
          <w:bCs/>
          <w:sz w:val="22"/>
          <w:szCs w:val="22"/>
        </w:rPr>
        <w:t>also will be needed for Sentry</w:t>
      </w:r>
    </w:p>
    <w:p w14:paraId="7CD2002F" w14:textId="77777777" w:rsidR="00B37FE0" w:rsidRDefault="00B37FE0" w:rsidP="00B37FE0">
      <w:pPr>
        <w:pStyle w:val="NormalWeb"/>
        <w:spacing w:before="0" w:beforeAutospacing="0" w:after="0" w:afterAutospacing="0"/>
        <w:ind w:left="540"/>
        <w:rPr>
          <w:rFonts w:ascii="Calibri" w:hAnsi="Calibri" w:cs="Calibri"/>
          <w:bCs/>
          <w:sz w:val="22"/>
          <w:szCs w:val="22"/>
        </w:rPr>
      </w:pPr>
    </w:p>
    <w:p w14:paraId="1F5E165E" w14:textId="778CE165" w:rsidR="00B37FE0" w:rsidRDefault="00B37FE0" w:rsidP="00B37FE0">
      <w:pPr>
        <w:pStyle w:val="NormalWeb"/>
        <w:spacing w:before="0" w:beforeAutospacing="0" w:after="0" w:afterAutospacing="0"/>
        <w:rPr>
          <w:rFonts w:ascii="Calibri" w:hAnsi="Calibri" w:cs="Calibri"/>
          <w:bCs/>
          <w:sz w:val="22"/>
          <w:szCs w:val="22"/>
        </w:rPr>
      </w:pPr>
      <w:r>
        <w:rPr>
          <w:rFonts w:ascii="Calibri" w:hAnsi="Calibri" w:cs="Calibri"/>
          <w:b/>
          <w:bCs/>
          <w:sz w:val="22"/>
          <w:szCs w:val="22"/>
        </w:rPr>
        <w:t>Vehicle Equipment</w:t>
      </w:r>
    </w:p>
    <w:p w14:paraId="2CD19E25" w14:textId="5E55399A" w:rsidR="002B2C80" w:rsidRDefault="002B2C80" w:rsidP="00B37FE0">
      <w:pPr>
        <w:pStyle w:val="NormalWeb"/>
        <w:spacing w:before="0" w:beforeAutospacing="0" w:after="0" w:afterAutospacing="0"/>
        <w:ind w:left="540"/>
        <w:rPr>
          <w:ins w:id="127" w:author="Microsoft Office User" w:date="2018-07-12T15:06:00Z"/>
          <w:rFonts w:ascii="Calibri" w:hAnsi="Calibri" w:cs="Calibri"/>
          <w:bCs/>
          <w:sz w:val="22"/>
          <w:szCs w:val="22"/>
        </w:rPr>
      </w:pPr>
      <w:r>
        <w:rPr>
          <w:rFonts w:ascii="Calibri" w:hAnsi="Calibri" w:cs="Calibri"/>
          <w:bCs/>
          <w:sz w:val="22"/>
          <w:szCs w:val="22"/>
        </w:rPr>
        <w:t xml:space="preserve">Workshop is aware of making 15 short and 15 long </w:t>
      </w:r>
      <w:proofErr w:type="spellStart"/>
      <w:r w:rsidR="00D027AD">
        <w:rPr>
          <w:rFonts w:ascii="Calibri" w:hAnsi="Calibri" w:cs="Calibri"/>
          <w:bCs/>
          <w:sz w:val="22"/>
          <w:szCs w:val="22"/>
        </w:rPr>
        <w:t>push</w:t>
      </w:r>
      <w:r>
        <w:rPr>
          <w:rFonts w:ascii="Calibri" w:hAnsi="Calibri" w:cs="Calibri"/>
          <w:bCs/>
          <w:sz w:val="22"/>
          <w:szCs w:val="22"/>
        </w:rPr>
        <w:t>core</w:t>
      </w:r>
      <w:proofErr w:type="spellEnd"/>
      <w:r>
        <w:rPr>
          <w:rFonts w:ascii="Calibri" w:hAnsi="Calibri" w:cs="Calibri"/>
          <w:bCs/>
          <w:sz w:val="22"/>
          <w:szCs w:val="22"/>
        </w:rPr>
        <w:t xml:space="preserve"> liners for </w:t>
      </w:r>
      <w:r w:rsidR="00D027AD">
        <w:rPr>
          <w:rFonts w:ascii="Calibri" w:hAnsi="Calibri" w:cs="Calibri"/>
          <w:bCs/>
          <w:sz w:val="22"/>
          <w:szCs w:val="22"/>
        </w:rPr>
        <w:t>German collaborators</w:t>
      </w:r>
      <w:ins w:id="128" w:author="Microsoft Office User" w:date="2018-07-12T15:06:00Z">
        <w:r w:rsidR="00D72258">
          <w:rPr>
            <w:rFonts w:ascii="Calibri" w:hAnsi="Calibri" w:cs="Calibri"/>
            <w:bCs/>
            <w:sz w:val="22"/>
            <w:szCs w:val="22"/>
          </w:rPr>
          <w:t xml:space="preserve"> – might want to drill holes in these; pending basket config, hope for 30 cores per dive, but will do 12 or 15 if need space for other spots</w:t>
        </w:r>
      </w:ins>
    </w:p>
    <w:p w14:paraId="77F7CBB6" w14:textId="784EFA87" w:rsidR="00D72258" w:rsidRDefault="00D72258" w:rsidP="00B37FE0">
      <w:pPr>
        <w:pStyle w:val="NormalWeb"/>
        <w:spacing w:before="0" w:beforeAutospacing="0" w:after="0" w:afterAutospacing="0"/>
        <w:ind w:left="540"/>
        <w:rPr>
          <w:ins w:id="129" w:author="Microsoft Office User" w:date="2018-07-12T15:08:00Z"/>
          <w:rFonts w:ascii="Calibri" w:hAnsi="Calibri" w:cs="Calibri"/>
          <w:bCs/>
          <w:sz w:val="22"/>
          <w:szCs w:val="22"/>
        </w:rPr>
      </w:pPr>
      <w:ins w:id="130" w:author="Microsoft Office User" w:date="2018-07-12T15:06:00Z">
        <w:r>
          <w:rPr>
            <w:rFonts w:ascii="Calibri" w:hAnsi="Calibri" w:cs="Calibri"/>
            <w:bCs/>
            <w:sz w:val="22"/>
            <w:szCs w:val="22"/>
          </w:rPr>
          <w:t>Heat flow probe</w:t>
        </w:r>
      </w:ins>
    </w:p>
    <w:p w14:paraId="068F9EF8" w14:textId="70B9A944" w:rsidR="00D72258" w:rsidRDefault="00D72258" w:rsidP="00B37FE0">
      <w:pPr>
        <w:pStyle w:val="NormalWeb"/>
        <w:spacing w:before="0" w:beforeAutospacing="0" w:after="0" w:afterAutospacing="0"/>
        <w:ind w:left="540"/>
        <w:rPr>
          <w:ins w:id="131" w:author="Microsoft Office User" w:date="2018-07-12T15:08:00Z"/>
          <w:rFonts w:ascii="Calibri" w:hAnsi="Calibri" w:cs="Calibri"/>
          <w:bCs/>
          <w:sz w:val="22"/>
          <w:szCs w:val="22"/>
        </w:rPr>
      </w:pPr>
      <w:ins w:id="132" w:author="Microsoft Office User" w:date="2018-07-12T15:08:00Z">
        <w:r>
          <w:rPr>
            <w:rFonts w:ascii="Calibri" w:hAnsi="Calibri" w:cs="Calibri"/>
            <w:bCs/>
            <w:sz w:val="22"/>
            <w:szCs w:val="22"/>
          </w:rPr>
          <w:t xml:space="preserve">1 pump will be used to supply the brine bottles for </w:t>
        </w:r>
        <w:proofErr w:type="spellStart"/>
        <w:r>
          <w:rPr>
            <w:rFonts w:ascii="Calibri" w:hAnsi="Calibri" w:cs="Calibri"/>
            <w:bCs/>
            <w:sz w:val="22"/>
            <w:szCs w:val="22"/>
          </w:rPr>
          <w:t>mandy</w:t>
        </w:r>
        <w:proofErr w:type="spellEnd"/>
      </w:ins>
    </w:p>
    <w:p w14:paraId="4ED23149" w14:textId="3DF5D2CF" w:rsidR="00D72258" w:rsidRDefault="00D72258" w:rsidP="00B37FE0">
      <w:pPr>
        <w:pStyle w:val="NormalWeb"/>
        <w:spacing w:before="0" w:beforeAutospacing="0" w:after="0" w:afterAutospacing="0"/>
        <w:ind w:left="540"/>
        <w:rPr>
          <w:ins w:id="133" w:author="Microsoft Office User" w:date="2018-07-12T15:09:00Z"/>
          <w:rFonts w:ascii="Calibri" w:hAnsi="Calibri" w:cs="Calibri"/>
          <w:bCs/>
          <w:sz w:val="22"/>
          <w:szCs w:val="22"/>
        </w:rPr>
      </w:pPr>
      <w:ins w:id="134" w:author="Microsoft Office User" w:date="2018-07-12T15:09:00Z">
        <w:r>
          <w:rPr>
            <w:rFonts w:ascii="Calibri" w:hAnsi="Calibri" w:cs="Calibri"/>
            <w:bCs/>
            <w:sz w:val="22"/>
            <w:szCs w:val="22"/>
          </w:rPr>
          <w:t xml:space="preserve">(see Alvin 2 Mondays from now </w:t>
        </w:r>
      </w:ins>
      <w:ins w:id="135" w:author="Microsoft Office User" w:date="2018-07-12T15:10:00Z">
        <w:r>
          <w:rPr>
            <w:rFonts w:ascii="Calibri" w:hAnsi="Calibri" w:cs="Calibri"/>
            <w:bCs/>
            <w:sz w:val="22"/>
            <w:szCs w:val="22"/>
          </w:rPr>
          <w:t>=</w:t>
        </w:r>
      </w:ins>
      <w:ins w:id="136" w:author="Microsoft Office User" w:date="2018-07-12T15:09:00Z">
        <w:r>
          <w:rPr>
            <w:rFonts w:ascii="Calibri" w:hAnsi="Calibri" w:cs="Calibri"/>
            <w:bCs/>
            <w:sz w:val="22"/>
            <w:szCs w:val="22"/>
          </w:rPr>
          <w:t xml:space="preserve"> July 23)</w:t>
        </w:r>
      </w:ins>
    </w:p>
    <w:p w14:paraId="6743DF1E" w14:textId="175BB1D7" w:rsidR="00D72258" w:rsidRDefault="00D72258" w:rsidP="00B37FE0">
      <w:pPr>
        <w:pStyle w:val="NormalWeb"/>
        <w:spacing w:before="0" w:beforeAutospacing="0" w:after="0" w:afterAutospacing="0"/>
        <w:ind w:left="540"/>
        <w:rPr>
          <w:rFonts w:ascii="Calibri" w:hAnsi="Calibri" w:cs="Calibri"/>
          <w:bCs/>
          <w:sz w:val="22"/>
          <w:szCs w:val="22"/>
        </w:rPr>
      </w:pPr>
      <w:ins w:id="137" w:author="Microsoft Office User" w:date="2018-07-12T15:10:00Z">
        <w:r>
          <w:rPr>
            <w:rFonts w:ascii="Calibri" w:hAnsi="Calibri" w:cs="Calibri"/>
            <w:bCs/>
            <w:sz w:val="22"/>
            <w:szCs w:val="22"/>
          </w:rPr>
          <w:t>Avoid slurping because it disturbs the bacterial mats (destroys filaments)</w:t>
        </w:r>
      </w:ins>
    </w:p>
    <w:p w14:paraId="00ACB9AD" w14:textId="77777777" w:rsidR="002B2C80" w:rsidRDefault="002B2C80" w:rsidP="00B37FE0">
      <w:pPr>
        <w:pStyle w:val="NormalWeb"/>
        <w:spacing w:before="0" w:beforeAutospacing="0" w:after="0" w:afterAutospacing="0"/>
        <w:ind w:left="540"/>
        <w:rPr>
          <w:rFonts w:ascii="Calibri" w:hAnsi="Calibri" w:cs="Calibri"/>
          <w:bCs/>
          <w:sz w:val="22"/>
          <w:szCs w:val="22"/>
        </w:rPr>
      </w:pPr>
    </w:p>
    <w:p w14:paraId="7369C03C" w14:textId="3B00AE7D" w:rsidR="00982632" w:rsidRDefault="00982632"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Other potential options may include: </w:t>
      </w:r>
    </w:p>
    <w:p w14:paraId="6745C2E8" w14:textId="7E94A842"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Bio box: 12x12x24</w:t>
      </w:r>
    </w:p>
    <w:p w14:paraId="2A20E31D" w14:textId="424F315F"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Rock baskets: 12x12x12 milk crates</w:t>
      </w:r>
    </w:p>
    <w:p w14:paraId="4AB5ABEC" w14:textId="007C7989"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Rock baskets: 12x18x12 milk crates</w:t>
      </w:r>
    </w:p>
    <w:p w14:paraId="7325D09E" w14:textId="0CC1312B"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Rock baskets: additional wire basket</w:t>
      </w:r>
    </w:p>
    <w:p w14:paraId="2807DDB8" w14:textId="16ACDDD6"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12-pack rack of Push Cores</w:t>
      </w:r>
    </w:p>
    <w:p w14:paraId="50D1AB7E" w14:textId="72E8E470"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lastRenderedPageBreak/>
        <w:t>Scoop Nets</w:t>
      </w:r>
    </w:p>
    <w:p w14:paraId="00C72526" w14:textId="268C2C5B"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CTD</w:t>
      </w:r>
    </w:p>
    <w:p w14:paraId="6B90A162" w14:textId="144ADD85"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Large capacity slurps: single chamber</w:t>
      </w:r>
    </w:p>
    <w:p w14:paraId="2B1308F1" w14:textId="66466F1F"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Small capacity slurps</w:t>
      </w:r>
    </w:p>
    <w:p w14:paraId="1720F43C" w14:textId="3721E37C" w:rsidR="00B37FE0" w:rsidRPr="00982632" w:rsidRDefault="00B37FE0" w:rsidP="00B37FE0">
      <w:pPr>
        <w:pStyle w:val="NormalWeb"/>
        <w:spacing w:before="0" w:beforeAutospacing="0" w:after="0" w:afterAutospacing="0"/>
        <w:ind w:left="540"/>
        <w:rPr>
          <w:rFonts w:ascii="Calibri" w:hAnsi="Calibri" w:cs="Calibri"/>
          <w:bCs/>
          <w:i/>
          <w:sz w:val="22"/>
          <w:szCs w:val="22"/>
        </w:rPr>
      </w:pPr>
      <w:r w:rsidRPr="00982632">
        <w:rPr>
          <w:rFonts w:ascii="Calibri" w:hAnsi="Calibri" w:cs="Calibri"/>
          <w:bCs/>
          <w:i/>
          <w:sz w:val="22"/>
          <w:szCs w:val="22"/>
        </w:rPr>
        <w:t>Search sonar</w:t>
      </w:r>
    </w:p>
    <w:p w14:paraId="6A87E428" w14:textId="77777777" w:rsidR="00B37FE0" w:rsidRDefault="00B37FE0" w:rsidP="00B37FE0">
      <w:pPr>
        <w:pStyle w:val="NormalWeb"/>
        <w:spacing w:before="0" w:beforeAutospacing="0" w:after="0" w:afterAutospacing="0"/>
        <w:ind w:left="540"/>
        <w:rPr>
          <w:rFonts w:ascii="Calibri" w:hAnsi="Calibri" w:cs="Calibri"/>
          <w:bCs/>
          <w:sz w:val="22"/>
          <w:szCs w:val="22"/>
        </w:rPr>
      </w:pPr>
    </w:p>
    <w:p w14:paraId="7A48D2CE" w14:textId="71213872" w:rsidR="00B37FE0" w:rsidRDefault="00B37FE0" w:rsidP="00B37FE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Elevators</w:t>
      </w:r>
    </w:p>
    <w:p w14:paraId="56CC27D7" w14:textId="0F2FF5B6" w:rsidR="00B37FE0" w:rsidRDefault="002B2C80" w:rsidP="00B37FE0">
      <w:pPr>
        <w:pStyle w:val="NormalWeb"/>
        <w:spacing w:before="0" w:beforeAutospacing="0" w:after="0" w:afterAutospacing="0"/>
        <w:ind w:left="540"/>
        <w:rPr>
          <w:rFonts w:ascii="Calibri" w:hAnsi="Calibri" w:cs="Calibri"/>
          <w:bCs/>
          <w:sz w:val="22"/>
          <w:szCs w:val="22"/>
        </w:rPr>
      </w:pPr>
      <w:del w:id="138" w:author="Microsoft Office User" w:date="2018-07-12T15:12:00Z">
        <w:r w:rsidDel="00D72258">
          <w:rPr>
            <w:rFonts w:ascii="Calibri" w:hAnsi="Calibri" w:cs="Calibri"/>
            <w:bCs/>
            <w:sz w:val="22"/>
            <w:szCs w:val="22"/>
          </w:rPr>
          <w:delText>Request for any?</w:delText>
        </w:r>
      </w:del>
      <w:ins w:id="139" w:author="Microsoft Office User" w:date="2018-07-12T15:12:00Z">
        <w:r w:rsidR="00D72258">
          <w:rPr>
            <w:rFonts w:ascii="Calibri" w:hAnsi="Calibri" w:cs="Calibri"/>
            <w:bCs/>
            <w:sz w:val="22"/>
            <w:szCs w:val="22"/>
          </w:rPr>
          <w:t xml:space="preserve">deploy once for 36 </w:t>
        </w:r>
        <w:proofErr w:type="spellStart"/>
        <w:r w:rsidR="00D72258">
          <w:rPr>
            <w:rFonts w:ascii="Calibri" w:hAnsi="Calibri" w:cs="Calibri"/>
            <w:bCs/>
            <w:sz w:val="22"/>
            <w:szCs w:val="22"/>
          </w:rPr>
          <w:t>hrs</w:t>
        </w:r>
        <w:proofErr w:type="spellEnd"/>
        <w:r w:rsidR="00D72258">
          <w:rPr>
            <w:rFonts w:ascii="Calibri" w:hAnsi="Calibri" w:cs="Calibri"/>
            <w:bCs/>
            <w:sz w:val="22"/>
            <w:szCs w:val="22"/>
          </w:rPr>
          <w:t xml:space="preserve"> (once every 3 days)</w:t>
        </w:r>
      </w:ins>
    </w:p>
    <w:p w14:paraId="227F6959" w14:textId="77777777" w:rsidR="00B37FE0" w:rsidRDefault="00B37FE0" w:rsidP="00B37FE0">
      <w:pPr>
        <w:pStyle w:val="NormalWeb"/>
        <w:spacing w:before="0" w:beforeAutospacing="0" w:after="0" w:afterAutospacing="0"/>
        <w:ind w:left="540"/>
        <w:rPr>
          <w:rFonts w:ascii="Calibri" w:hAnsi="Calibri" w:cs="Calibri"/>
          <w:bCs/>
          <w:sz w:val="22"/>
          <w:szCs w:val="22"/>
        </w:rPr>
      </w:pPr>
    </w:p>
    <w:p w14:paraId="1743A539" w14:textId="2236D5CA" w:rsidR="00604AB9" w:rsidRPr="00B37FE0" w:rsidRDefault="00B37FE0" w:rsidP="00604AB9">
      <w:pPr>
        <w:pStyle w:val="NormalWeb"/>
        <w:spacing w:before="0" w:beforeAutospacing="0" w:after="0" w:afterAutospacing="0"/>
        <w:rPr>
          <w:rFonts w:ascii="Calibri" w:hAnsi="Calibri" w:cs="Calibri"/>
          <w:bCs/>
          <w:sz w:val="22"/>
          <w:szCs w:val="22"/>
        </w:rPr>
      </w:pPr>
      <w:r>
        <w:rPr>
          <w:rFonts w:ascii="Calibri" w:hAnsi="Calibri" w:cs="Calibri"/>
          <w:b/>
          <w:bCs/>
          <w:sz w:val="22"/>
          <w:szCs w:val="22"/>
        </w:rPr>
        <w:t>Science Supplied Equipment</w:t>
      </w:r>
      <w:r w:rsidR="00604AB9">
        <w:rPr>
          <w:rFonts w:ascii="Calibri" w:hAnsi="Calibri" w:cs="Calibri"/>
          <w:b/>
          <w:bCs/>
          <w:sz w:val="22"/>
          <w:szCs w:val="22"/>
        </w:rPr>
        <w:t xml:space="preserve"> </w:t>
      </w:r>
    </w:p>
    <w:p w14:paraId="0C280050" w14:textId="0327C476" w:rsidR="00604AB9" w:rsidRDefault="002B2C8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Will any special equipment be used on ALVIN?</w:t>
      </w:r>
    </w:p>
    <w:p w14:paraId="7216C7E8" w14:textId="0A9F3402" w:rsidR="00B37FE0" w:rsidRDefault="00604AB9"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Power</w:t>
      </w:r>
      <w:proofErr w:type="gramStart"/>
      <w:r>
        <w:rPr>
          <w:rFonts w:ascii="Calibri" w:hAnsi="Calibri" w:cs="Calibri"/>
          <w:bCs/>
          <w:sz w:val="22"/>
          <w:szCs w:val="22"/>
        </w:rPr>
        <w:t>:</w:t>
      </w:r>
      <w:r w:rsidR="00982632">
        <w:rPr>
          <w:rFonts w:ascii="Calibri" w:hAnsi="Calibri" w:cs="Calibri"/>
          <w:bCs/>
          <w:sz w:val="22"/>
          <w:szCs w:val="22"/>
        </w:rPr>
        <w:t xml:space="preserve"> </w:t>
      </w:r>
      <w:r w:rsidR="002B2C80">
        <w:rPr>
          <w:rFonts w:ascii="Calibri" w:hAnsi="Calibri" w:cs="Calibri"/>
          <w:bCs/>
          <w:sz w:val="22"/>
          <w:szCs w:val="22"/>
        </w:rPr>
        <w:t>?</w:t>
      </w:r>
      <w:proofErr w:type="gramEnd"/>
    </w:p>
    <w:p w14:paraId="35C4AD79" w14:textId="189AE122" w:rsidR="00604AB9" w:rsidRDefault="00604AB9"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 xml:space="preserve">Hydraulic Output needed? </w:t>
      </w:r>
    </w:p>
    <w:p w14:paraId="3B5F1666" w14:textId="08BB95DE" w:rsidR="00604AB9" w:rsidRDefault="00604AB9"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 xml:space="preserve">Manipulation? </w:t>
      </w:r>
    </w:p>
    <w:p w14:paraId="6EB4EA62" w14:textId="1F712830" w:rsidR="00604AB9" w:rsidRDefault="00604AB9"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 xml:space="preserve">Deployed off the vehicle? </w:t>
      </w:r>
    </w:p>
    <w:p w14:paraId="1AF36BA3" w14:textId="2A487B39" w:rsidR="00CE6BD2" w:rsidRDefault="002B2C80"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Glass spheres?</w:t>
      </w:r>
    </w:p>
    <w:p w14:paraId="1CC817E8" w14:textId="2B1D4D29" w:rsidR="00CE6BD2" w:rsidRDefault="00CE6BD2" w:rsidP="00B37FE0">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t>Computer/control panel for remo</w:t>
      </w:r>
      <w:r w:rsidR="002B2C80">
        <w:rPr>
          <w:rFonts w:ascii="Calibri" w:hAnsi="Calibri" w:cs="Calibri"/>
          <w:bCs/>
          <w:sz w:val="22"/>
          <w:szCs w:val="22"/>
        </w:rPr>
        <w:t>te ops within personnel sphere?</w:t>
      </w:r>
    </w:p>
    <w:p w14:paraId="31F3F323" w14:textId="56DF4308" w:rsidR="00982632" w:rsidRDefault="00982632" w:rsidP="0098263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Will equipment disc</w:t>
      </w:r>
      <w:r w:rsidR="002B2C80">
        <w:rPr>
          <w:rFonts w:ascii="Calibri" w:hAnsi="Calibri" w:cs="Calibri"/>
          <w:bCs/>
          <w:sz w:val="22"/>
          <w:szCs w:val="22"/>
        </w:rPr>
        <w:t>onnect and be left in situ?</w:t>
      </w:r>
    </w:p>
    <w:p w14:paraId="76C341F5" w14:textId="4E1B68B1" w:rsidR="00982632" w:rsidRDefault="00982632" w:rsidP="0098263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Will previously deployed equipment be recovered? </w:t>
      </w:r>
    </w:p>
    <w:p w14:paraId="3BC64658" w14:textId="4D0994F1" w:rsidR="00982632" w:rsidRDefault="002B2C80" w:rsidP="0098263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 xml:space="preserve">Will there be </w:t>
      </w:r>
      <w:proofErr w:type="spellStart"/>
      <w:r>
        <w:rPr>
          <w:rFonts w:ascii="Calibri" w:hAnsi="Calibri" w:cs="Calibri"/>
          <w:bCs/>
          <w:sz w:val="22"/>
          <w:szCs w:val="22"/>
        </w:rPr>
        <w:t>Hazmats</w:t>
      </w:r>
      <w:proofErr w:type="spellEnd"/>
      <w:r>
        <w:rPr>
          <w:rFonts w:ascii="Calibri" w:hAnsi="Calibri" w:cs="Calibri"/>
          <w:bCs/>
          <w:sz w:val="22"/>
          <w:szCs w:val="22"/>
        </w:rPr>
        <w:t xml:space="preserve">? </w:t>
      </w:r>
    </w:p>
    <w:p w14:paraId="40857F00" w14:textId="77777777" w:rsidR="00982632" w:rsidRDefault="00982632" w:rsidP="00982632">
      <w:pPr>
        <w:pStyle w:val="NormalWeb"/>
        <w:spacing w:before="0" w:beforeAutospacing="0" w:after="0" w:afterAutospacing="0"/>
        <w:ind w:left="540"/>
        <w:rPr>
          <w:rFonts w:ascii="Calibri" w:hAnsi="Calibri" w:cs="Calibri"/>
          <w:bCs/>
          <w:sz w:val="22"/>
          <w:szCs w:val="22"/>
        </w:rPr>
      </w:pPr>
    </w:p>
    <w:p w14:paraId="5C660574" w14:textId="77777777" w:rsidR="00982632" w:rsidRDefault="00982632" w:rsidP="00982632">
      <w:pPr>
        <w:pStyle w:val="NormalWeb"/>
        <w:spacing w:before="0" w:beforeAutospacing="0" w:after="0" w:afterAutospacing="0"/>
        <w:ind w:left="540"/>
        <w:rPr>
          <w:ins w:id="140" w:author="Microsoft Office User" w:date="2018-07-12T15:12:00Z"/>
          <w:rFonts w:ascii="Calibri" w:hAnsi="Calibri" w:cs="Calibri"/>
          <w:bCs/>
          <w:i/>
          <w:sz w:val="22"/>
          <w:szCs w:val="22"/>
        </w:rPr>
      </w:pPr>
      <w:r>
        <w:rPr>
          <w:rFonts w:ascii="Calibri" w:hAnsi="Calibri" w:cs="Calibri"/>
          <w:bCs/>
          <w:i/>
          <w:sz w:val="22"/>
          <w:szCs w:val="22"/>
        </w:rPr>
        <w:t>**</w:t>
      </w:r>
      <w:r w:rsidRPr="00604AB9">
        <w:rPr>
          <w:rFonts w:ascii="Calibri" w:hAnsi="Calibri" w:cs="Calibri"/>
          <w:bCs/>
          <w:i/>
          <w:sz w:val="22"/>
          <w:szCs w:val="22"/>
        </w:rPr>
        <w:t>Need pressure housing schematics w/ dimensions, air &amp; water weights</w:t>
      </w:r>
    </w:p>
    <w:p w14:paraId="3DF1F9FE" w14:textId="77777777" w:rsidR="00D72258" w:rsidRDefault="00D72258" w:rsidP="00982632">
      <w:pPr>
        <w:pStyle w:val="NormalWeb"/>
        <w:spacing w:before="0" w:beforeAutospacing="0" w:after="0" w:afterAutospacing="0"/>
        <w:ind w:left="540"/>
        <w:rPr>
          <w:ins w:id="141" w:author="Microsoft Office User" w:date="2018-07-12T15:12:00Z"/>
          <w:rFonts w:ascii="Calibri" w:hAnsi="Calibri" w:cs="Calibri"/>
          <w:bCs/>
          <w:i/>
          <w:sz w:val="22"/>
          <w:szCs w:val="22"/>
        </w:rPr>
      </w:pPr>
    </w:p>
    <w:p w14:paraId="07106BEE" w14:textId="28935EF3" w:rsidR="00D72258" w:rsidRDefault="00D72258" w:rsidP="00982632">
      <w:pPr>
        <w:pStyle w:val="NormalWeb"/>
        <w:spacing w:before="0" w:beforeAutospacing="0" w:after="0" w:afterAutospacing="0"/>
        <w:ind w:left="540"/>
        <w:rPr>
          <w:ins w:id="142" w:author="Microsoft Office User" w:date="2018-07-12T15:12:00Z"/>
          <w:rFonts w:ascii="Calibri" w:hAnsi="Calibri" w:cs="Calibri"/>
          <w:bCs/>
          <w:sz w:val="22"/>
          <w:szCs w:val="22"/>
        </w:rPr>
      </w:pPr>
      <w:ins w:id="143" w:author="Microsoft Office User" w:date="2018-07-12T15:12:00Z">
        <w:r>
          <w:rPr>
            <w:rFonts w:ascii="Calibri" w:hAnsi="Calibri" w:cs="Calibri"/>
            <w:bCs/>
            <w:sz w:val="22"/>
            <w:szCs w:val="22"/>
          </w:rPr>
          <w:t xml:space="preserve">Mandy and </w:t>
        </w:r>
        <w:proofErr w:type="spellStart"/>
        <w:r>
          <w:rPr>
            <w:rFonts w:ascii="Calibri" w:hAnsi="Calibri" w:cs="Calibri"/>
            <w:bCs/>
            <w:sz w:val="22"/>
            <w:szCs w:val="22"/>
          </w:rPr>
          <w:t>Teske</w:t>
        </w:r>
        <w:proofErr w:type="spellEnd"/>
        <w:r>
          <w:rPr>
            <w:rFonts w:ascii="Calibri" w:hAnsi="Calibri" w:cs="Calibri"/>
            <w:bCs/>
            <w:sz w:val="22"/>
            <w:szCs w:val="22"/>
          </w:rPr>
          <w:t xml:space="preserve"> will work with Bruce in advance in August</w:t>
        </w:r>
      </w:ins>
    </w:p>
    <w:p w14:paraId="1C093718" w14:textId="12867C7A" w:rsidR="00D72258" w:rsidRDefault="00D72258" w:rsidP="00982632">
      <w:pPr>
        <w:pStyle w:val="NormalWeb"/>
        <w:spacing w:before="0" w:beforeAutospacing="0" w:after="0" w:afterAutospacing="0"/>
        <w:ind w:left="540"/>
        <w:rPr>
          <w:ins w:id="144" w:author="Microsoft Office User" w:date="2018-07-12T15:13:00Z"/>
          <w:rFonts w:ascii="Calibri" w:hAnsi="Calibri" w:cs="Calibri"/>
          <w:bCs/>
          <w:sz w:val="22"/>
          <w:szCs w:val="22"/>
        </w:rPr>
      </w:pPr>
      <w:ins w:id="145" w:author="Microsoft Office User" w:date="2018-07-12T15:13:00Z">
        <w:r>
          <w:rPr>
            <w:rFonts w:ascii="Calibri" w:hAnsi="Calibri" w:cs="Calibri"/>
            <w:bCs/>
            <w:sz w:val="22"/>
            <w:szCs w:val="22"/>
          </w:rPr>
          <w:t>Let us know the hidden agenda as soon as possible</w:t>
        </w:r>
      </w:ins>
    </w:p>
    <w:p w14:paraId="38AE51D7" w14:textId="6ED07BC9" w:rsidR="00D72258" w:rsidRPr="00D72258" w:rsidRDefault="00D72258" w:rsidP="00982632">
      <w:pPr>
        <w:pStyle w:val="NormalWeb"/>
        <w:spacing w:before="0" w:beforeAutospacing="0" w:after="0" w:afterAutospacing="0"/>
        <w:ind w:left="540"/>
        <w:rPr>
          <w:rFonts w:ascii="Calibri" w:hAnsi="Calibri" w:cs="Calibri"/>
          <w:bCs/>
          <w:sz w:val="22"/>
          <w:szCs w:val="22"/>
          <w:rPrChange w:id="146" w:author="Microsoft Office User" w:date="2018-07-12T15:12:00Z">
            <w:rPr>
              <w:rFonts w:ascii="Calibri" w:hAnsi="Calibri" w:cs="Calibri"/>
              <w:bCs/>
              <w:i/>
              <w:sz w:val="22"/>
              <w:szCs w:val="22"/>
            </w:rPr>
          </w:rPrChange>
        </w:rPr>
      </w:pPr>
      <w:ins w:id="147" w:author="Microsoft Office User" w:date="2018-07-12T15:13:00Z">
        <w:r>
          <w:rPr>
            <w:rFonts w:ascii="Calibri" w:hAnsi="Calibri" w:cs="Calibri"/>
            <w:bCs/>
            <w:sz w:val="22"/>
            <w:szCs w:val="22"/>
          </w:rPr>
          <w:t>Brand new mirrorless camera – Alvin bragging rights ‘professional grade’ for use in Alvin</w:t>
        </w:r>
      </w:ins>
    </w:p>
    <w:p w14:paraId="740DB267" w14:textId="77777777" w:rsidR="00982632" w:rsidRDefault="00982632" w:rsidP="00B37FE0">
      <w:pPr>
        <w:pStyle w:val="NormalWeb"/>
        <w:spacing w:before="0" w:beforeAutospacing="0" w:after="0" w:afterAutospacing="0"/>
        <w:ind w:left="540"/>
        <w:rPr>
          <w:rFonts w:ascii="Calibri" w:hAnsi="Calibri" w:cs="Calibri"/>
          <w:bCs/>
          <w:sz w:val="22"/>
          <w:szCs w:val="22"/>
        </w:rPr>
      </w:pPr>
    </w:p>
    <w:p w14:paraId="0F42D812" w14:textId="77777777" w:rsidR="00D109AD" w:rsidRDefault="00D109AD" w:rsidP="00CE6BD2">
      <w:pPr>
        <w:tabs>
          <w:tab w:val="left" w:pos="3780"/>
        </w:tabs>
        <w:rPr>
          <w:rFonts w:ascii="Calibri" w:hAnsi="Calibri"/>
          <w:sz w:val="22"/>
          <w:szCs w:val="22"/>
        </w:rPr>
      </w:pPr>
    </w:p>
    <w:p w14:paraId="0AB440CD" w14:textId="77777777" w:rsidR="002427CF" w:rsidRDefault="002427CF" w:rsidP="00CE6BD2">
      <w:pPr>
        <w:tabs>
          <w:tab w:val="left" w:pos="3780"/>
        </w:tabs>
        <w:rPr>
          <w:rFonts w:ascii="Calibri" w:hAnsi="Calibri"/>
          <w:sz w:val="22"/>
          <w:szCs w:val="22"/>
        </w:rPr>
      </w:pPr>
    </w:p>
    <w:p w14:paraId="187EAEEE" w14:textId="3DCDAC3D" w:rsidR="00CE6BD2" w:rsidRDefault="00CE6BD2" w:rsidP="00CE6BD2">
      <w:pPr>
        <w:jc w:val="center"/>
        <w:rPr>
          <w:rFonts w:ascii="Calibri" w:hAnsi="Calibri"/>
          <w:b/>
          <w:sz w:val="22"/>
          <w:szCs w:val="22"/>
        </w:rPr>
      </w:pPr>
      <w:r>
        <w:rPr>
          <w:rFonts w:ascii="Calibri" w:hAnsi="Calibri"/>
          <w:b/>
          <w:sz w:val="22"/>
          <w:szCs w:val="22"/>
        </w:rPr>
        <w:t>SENTRY Scientific Instrumentation</w:t>
      </w:r>
    </w:p>
    <w:p w14:paraId="4F099609" w14:textId="7A2D7B92" w:rsidR="00CE6BD2" w:rsidRDefault="00CE6BD2" w:rsidP="008F59EC">
      <w:pPr>
        <w:rPr>
          <w:rFonts w:ascii="Calibri" w:hAnsi="Calibri"/>
          <w:b/>
          <w:sz w:val="22"/>
          <w:szCs w:val="22"/>
        </w:rPr>
      </w:pPr>
      <w:r>
        <w:rPr>
          <w:rFonts w:ascii="Calibri" w:hAnsi="Calibri"/>
          <w:b/>
          <w:sz w:val="22"/>
          <w:szCs w:val="22"/>
        </w:rPr>
        <w:t>Objectives</w:t>
      </w:r>
    </w:p>
    <w:p w14:paraId="175A17DA" w14:textId="77777777" w:rsidR="00982632" w:rsidRDefault="00982632" w:rsidP="008F59EC">
      <w:pPr>
        <w:pStyle w:val="NormalWeb"/>
        <w:spacing w:before="0" w:beforeAutospacing="0" w:after="0" w:afterAutospacing="0"/>
        <w:ind w:left="547"/>
        <w:rPr>
          <w:ins w:id="148" w:author="Microsoft Office User" w:date="2018-07-12T14:57:00Z"/>
          <w:rFonts w:ascii="Calibri" w:hAnsi="Calibri" w:cs="Calibri"/>
          <w:bCs/>
          <w:sz w:val="22"/>
          <w:szCs w:val="22"/>
        </w:rPr>
      </w:pPr>
      <w:r>
        <w:rPr>
          <w:rFonts w:ascii="Calibri" w:hAnsi="Calibri" w:cs="Calibri"/>
          <w:bCs/>
          <w:sz w:val="22"/>
          <w:szCs w:val="22"/>
        </w:rPr>
        <w:t xml:space="preserve">General objectives: </w:t>
      </w:r>
      <w:r w:rsidR="008F59EC" w:rsidRPr="008F59EC">
        <w:rPr>
          <w:rFonts w:ascii="Calibri" w:hAnsi="Calibri" w:cs="Calibri"/>
          <w:bCs/>
          <w:sz w:val="22"/>
          <w:szCs w:val="22"/>
        </w:rPr>
        <w:t>Sean Kelley, Carl Kaiser and I are currently exploring options to add methane sensors to Sentry, but this is not set in stone</w:t>
      </w:r>
      <w:r w:rsidR="008F59EC">
        <w:rPr>
          <w:rFonts w:ascii="Calibri" w:hAnsi="Calibri" w:cs="Calibri"/>
          <w:bCs/>
          <w:sz w:val="22"/>
          <w:szCs w:val="22"/>
        </w:rPr>
        <w:t xml:space="preserve"> </w:t>
      </w:r>
      <w:r w:rsidR="008F59EC" w:rsidRPr="008F59EC">
        <w:rPr>
          <w:rFonts w:ascii="Calibri" w:hAnsi="Calibri" w:cs="Calibri"/>
          <w:bCs/>
          <w:sz w:val="22"/>
          <w:szCs w:val="22"/>
        </w:rPr>
        <w:t>yet; we are looking for quotes. Previous Sentry users have also asked for Methane sensors; perhaps it is time to add them</w:t>
      </w:r>
      <w:r w:rsidR="008F59EC">
        <w:rPr>
          <w:rFonts w:ascii="Calibri" w:hAnsi="Calibri" w:cs="Calibri"/>
          <w:bCs/>
          <w:sz w:val="22"/>
          <w:szCs w:val="22"/>
        </w:rPr>
        <w:t xml:space="preserve"> </w:t>
      </w:r>
      <w:r w:rsidR="008F59EC" w:rsidRPr="008F59EC">
        <w:rPr>
          <w:rFonts w:ascii="Calibri" w:hAnsi="Calibri" w:cs="Calibri"/>
          <w:bCs/>
          <w:sz w:val="22"/>
          <w:szCs w:val="22"/>
        </w:rPr>
        <w:t>to Sentry's sensor repertoire.</w:t>
      </w:r>
      <w:ins w:id="149" w:author="Microsoft Office User" w:date="2018-07-12T14:57:00Z">
        <w:r w:rsidR="00B8026F">
          <w:rPr>
            <w:rFonts w:ascii="Calibri" w:hAnsi="Calibri" w:cs="Calibri"/>
            <w:bCs/>
            <w:sz w:val="22"/>
            <w:szCs w:val="22"/>
          </w:rPr>
          <w:t xml:space="preserve"> – Mandy sent Sentry her sensors (they are currently in Bermuda with Sentry) 2 low range, 1 high range; want 2 on at a time (plug into data logger)</w:t>
        </w:r>
      </w:ins>
    </w:p>
    <w:p w14:paraId="239CC00B" w14:textId="7978593E" w:rsidR="00B8026F" w:rsidRDefault="00B8026F" w:rsidP="008F59EC">
      <w:pPr>
        <w:pStyle w:val="NormalWeb"/>
        <w:spacing w:before="0" w:beforeAutospacing="0" w:after="0" w:afterAutospacing="0"/>
        <w:ind w:left="547"/>
        <w:rPr>
          <w:rFonts w:ascii="Calibri" w:hAnsi="Calibri" w:cs="Calibri"/>
          <w:bCs/>
          <w:sz w:val="22"/>
          <w:szCs w:val="22"/>
        </w:rPr>
      </w:pPr>
      <w:ins w:id="150" w:author="Microsoft Office User" w:date="2018-07-12T14:58:00Z">
        <w:r>
          <w:rPr>
            <w:rFonts w:ascii="Calibri" w:hAnsi="Calibri" w:cs="Calibri"/>
            <w:bCs/>
            <w:sz w:val="22"/>
            <w:szCs w:val="22"/>
          </w:rPr>
          <w:t>Sensitive in the micromolar range</w:t>
        </w:r>
      </w:ins>
    </w:p>
    <w:p w14:paraId="0C2BBF71" w14:textId="77777777" w:rsidR="00982632" w:rsidRDefault="00982632" w:rsidP="00982632">
      <w:pPr>
        <w:pStyle w:val="NormalWeb"/>
        <w:spacing w:before="0" w:beforeAutospacing="0" w:after="0" w:afterAutospacing="0"/>
        <w:ind w:left="547"/>
        <w:rPr>
          <w:rFonts w:ascii="Calibri" w:hAnsi="Calibri" w:cs="Calibri"/>
          <w:bCs/>
          <w:sz w:val="22"/>
          <w:szCs w:val="22"/>
        </w:rPr>
      </w:pPr>
    </w:p>
    <w:p w14:paraId="58E51DAE" w14:textId="576B02D6" w:rsidR="00CE6BD2" w:rsidRPr="00CE6BD2" w:rsidRDefault="00CE6BD2" w:rsidP="00CE6BD2">
      <w:pPr>
        <w:rPr>
          <w:rFonts w:ascii="Calibri" w:hAnsi="Calibri"/>
          <w:b/>
          <w:sz w:val="22"/>
          <w:szCs w:val="22"/>
        </w:rPr>
      </w:pPr>
      <w:r w:rsidRPr="00CE6BD2">
        <w:rPr>
          <w:rFonts w:ascii="Calibri" w:hAnsi="Calibri"/>
          <w:b/>
          <w:sz w:val="22"/>
          <w:szCs w:val="22"/>
        </w:rPr>
        <w:t>Site Survey</w:t>
      </w:r>
    </w:p>
    <w:p w14:paraId="6FA61781" w14:textId="4621BE42" w:rsidR="00CE6BD2" w:rsidRDefault="00CE6BD2" w:rsidP="00CE6BD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Charts will be provided</w:t>
      </w:r>
      <w:r w:rsidR="002B2C80">
        <w:rPr>
          <w:rFonts w:ascii="Calibri" w:hAnsi="Calibri" w:cs="Calibri"/>
          <w:bCs/>
          <w:sz w:val="22"/>
          <w:szCs w:val="22"/>
        </w:rPr>
        <w:t xml:space="preserve"> – GUAYM-Overview copy.jpg attached to synopsis</w:t>
      </w:r>
    </w:p>
    <w:p w14:paraId="31BE65B8" w14:textId="5FB6849D" w:rsidR="00CE6BD2" w:rsidRDefault="002B2C80" w:rsidP="00CE6BD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See attached Sentry proposal</w:t>
      </w:r>
    </w:p>
    <w:p w14:paraId="68B08855" w14:textId="77777777" w:rsidR="00CE6BD2" w:rsidRDefault="00CE6BD2" w:rsidP="00CE6BD2">
      <w:pPr>
        <w:ind w:left="540"/>
        <w:rPr>
          <w:rFonts w:ascii="Calibri" w:hAnsi="Calibri"/>
          <w:sz w:val="22"/>
          <w:szCs w:val="22"/>
        </w:rPr>
      </w:pPr>
    </w:p>
    <w:p w14:paraId="3F58C367" w14:textId="4B4D2354" w:rsidR="00CE6BD2" w:rsidRDefault="00CE6BD2" w:rsidP="00CE6BD2">
      <w:pPr>
        <w:rPr>
          <w:rFonts w:ascii="Calibri" w:hAnsi="Calibri"/>
          <w:b/>
          <w:sz w:val="22"/>
          <w:szCs w:val="22"/>
        </w:rPr>
      </w:pPr>
      <w:r w:rsidRPr="00CE6BD2">
        <w:rPr>
          <w:rFonts w:ascii="Calibri" w:hAnsi="Calibri"/>
          <w:b/>
          <w:sz w:val="22"/>
          <w:szCs w:val="22"/>
        </w:rPr>
        <w:t>Navigation</w:t>
      </w:r>
    </w:p>
    <w:p w14:paraId="508EE4EF" w14:textId="14F18A6E" w:rsidR="002427CF" w:rsidRDefault="002427CF" w:rsidP="002427CF">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No nets or transponders</w:t>
      </w:r>
    </w:p>
    <w:p w14:paraId="6FF7F9AA" w14:textId="33056784" w:rsidR="002427CF" w:rsidRPr="00982632" w:rsidRDefault="002427CF" w:rsidP="0098263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USBL will be needed</w:t>
      </w:r>
    </w:p>
    <w:p w14:paraId="2F731448" w14:textId="6CDDCB98" w:rsidR="002427CF" w:rsidRDefault="002427CF" w:rsidP="002427CF">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Doppler/GPS navigation will be needed</w:t>
      </w:r>
    </w:p>
    <w:p w14:paraId="69513058" w14:textId="77777777" w:rsidR="00CE6BD2" w:rsidRDefault="00CE6BD2" w:rsidP="00CE6BD2">
      <w:pPr>
        <w:rPr>
          <w:rFonts w:ascii="Calibri" w:hAnsi="Calibri"/>
          <w:b/>
          <w:sz w:val="22"/>
          <w:szCs w:val="22"/>
        </w:rPr>
      </w:pPr>
    </w:p>
    <w:p w14:paraId="6AB89036" w14:textId="0B48B0B7" w:rsidR="00CE6BD2" w:rsidRDefault="00CE6BD2" w:rsidP="00CE6BD2">
      <w:pPr>
        <w:rPr>
          <w:rFonts w:ascii="Calibri" w:hAnsi="Calibri"/>
          <w:b/>
          <w:sz w:val="22"/>
          <w:szCs w:val="22"/>
        </w:rPr>
      </w:pPr>
      <w:r>
        <w:rPr>
          <w:rFonts w:ascii="Calibri" w:hAnsi="Calibri"/>
          <w:b/>
          <w:sz w:val="22"/>
          <w:szCs w:val="22"/>
        </w:rPr>
        <w:t>Science Supplied Equipment</w:t>
      </w:r>
    </w:p>
    <w:p w14:paraId="13D88453" w14:textId="2F6B10BE" w:rsidR="002427CF" w:rsidRDefault="008F59EC" w:rsidP="002427CF">
      <w:pPr>
        <w:ind w:left="540"/>
        <w:rPr>
          <w:rFonts w:ascii="Calibri" w:hAnsi="Calibri"/>
          <w:sz w:val="22"/>
          <w:szCs w:val="22"/>
        </w:rPr>
      </w:pPr>
      <w:r w:rsidRPr="008F59EC">
        <w:rPr>
          <w:rFonts w:ascii="Calibri" w:hAnsi="Calibri"/>
          <w:sz w:val="22"/>
          <w:szCs w:val="22"/>
        </w:rPr>
        <w:t>At present, I do not have information on special equipment; in 2016, all special equipment items were held back by Mexican customs and could not be deployed; the cruise parties hoping to use them (collaborators from Germany and Harvard) may be too scared to try again.</w:t>
      </w:r>
    </w:p>
    <w:p w14:paraId="780A5C24" w14:textId="77777777" w:rsidR="002B2C80" w:rsidRPr="002427CF" w:rsidRDefault="002B2C80" w:rsidP="002427CF">
      <w:pPr>
        <w:ind w:left="540"/>
        <w:rPr>
          <w:rFonts w:ascii="Calibri" w:hAnsi="Calibri"/>
          <w:sz w:val="22"/>
          <w:szCs w:val="22"/>
        </w:rPr>
      </w:pPr>
    </w:p>
    <w:p w14:paraId="7EB00144" w14:textId="412D9506" w:rsidR="00CE6BD2" w:rsidRPr="00CE6BD2" w:rsidRDefault="00CE6BD2" w:rsidP="00CE6BD2">
      <w:pPr>
        <w:rPr>
          <w:rFonts w:ascii="Calibri" w:hAnsi="Calibri"/>
          <w:b/>
          <w:sz w:val="22"/>
          <w:szCs w:val="22"/>
        </w:rPr>
      </w:pPr>
      <w:r>
        <w:rPr>
          <w:rFonts w:ascii="Calibri" w:hAnsi="Calibri"/>
          <w:b/>
          <w:sz w:val="22"/>
          <w:szCs w:val="22"/>
        </w:rPr>
        <w:t>Camera and Video</w:t>
      </w:r>
    </w:p>
    <w:p w14:paraId="62F02E00" w14:textId="4F5DE012" w:rsidR="00A06078" w:rsidRDefault="002427CF" w:rsidP="002427CF">
      <w:pPr>
        <w:ind w:left="540"/>
        <w:rPr>
          <w:ins w:id="151" w:author="Microsoft Office User" w:date="2018-07-12T15:15:00Z"/>
          <w:rFonts w:ascii="Calibri" w:hAnsi="Calibri"/>
          <w:sz w:val="22"/>
          <w:szCs w:val="22"/>
        </w:rPr>
      </w:pPr>
      <w:r>
        <w:rPr>
          <w:rFonts w:ascii="Calibri" w:hAnsi="Calibri"/>
          <w:sz w:val="22"/>
          <w:szCs w:val="22"/>
        </w:rPr>
        <w:lastRenderedPageBreak/>
        <w:t>Digital Still Camera: Color</w:t>
      </w:r>
    </w:p>
    <w:p w14:paraId="3DE3A3FC" w14:textId="4B38A483" w:rsidR="00AB5A0F" w:rsidRDefault="00AB5A0F" w:rsidP="002427CF">
      <w:pPr>
        <w:ind w:left="540"/>
        <w:rPr>
          <w:ins w:id="152" w:author="Microsoft Office User" w:date="2018-07-12T15:16:00Z"/>
          <w:rFonts w:ascii="Calibri" w:hAnsi="Calibri"/>
          <w:sz w:val="22"/>
          <w:szCs w:val="22"/>
        </w:rPr>
      </w:pPr>
      <w:ins w:id="153" w:author="Microsoft Office User" w:date="2018-07-12T15:15:00Z">
        <w:r>
          <w:rPr>
            <w:rFonts w:ascii="Calibri" w:hAnsi="Calibri"/>
            <w:sz w:val="22"/>
            <w:szCs w:val="22"/>
          </w:rPr>
          <w:t>Strobe lights</w:t>
        </w:r>
      </w:ins>
      <w:ins w:id="154" w:author="Microsoft Office User" w:date="2018-07-12T15:16:00Z">
        <w:r>
          <w:rPr>
            <w:rFonts w:ascii="Calibri" w:hAnsi="Calibri"/>
            <w:sz w:val="22"/>
            <w:szCs w:val="22"/>
          </w:rPr>
          <w:t xml:space="preserve"> – will be tested on the cruise</w:t>
        </w:r>
      </w:ins>
    </w:p>
    <w:p w14:paraId="582980A2" w14:textId="2AE19E06" w:rsidR="00AB5A0F" w:rsidRDefault="00AB5A0F" w:rsidP="002427CF">
      <w:pPr>
        <w:ind w:left="540"/>
        <w:rPr>
          <w:ins w:id="155" w:author="Microsoft Office User" w:date="2018-07-12T15:15:00Z"/>
          <w:rFonts w:ascii="Calibri" w:hAnsi="Calibri"/>
          <w:sz w:val="22"/>
          <w:szCs w:val="22"/>
        </w:rPr>
      </w:pPr>
      <w:ins w:id="156" w:author="Microsoft Office User" w:date="2018-07-12T15:17:00Z">
        <w:r>
          <w:rPr>
            <w:rFonts w:ascii="Calibri" w:hAnsi="Calibri"/>
            <w:sz w:val="22"/>
            <w:szCs w:val="22"/>
          </w:rPr>
          <w:t xml:space="preserve">Mandy’s group used to share </w:t>
        </w:r>
        <w:proofErr w:type="spellStart"/>
        <w:r>
          <w:rPr>
            <w:rFonts w:ascii="Calibri" w:hAnsi="Calibri"/>
            <w:sz w:val="22"/>
            <w:szCs w:val="22"/>
          </w:rPr>
          <w:t>hydrolab</w:t>
        </w:r>
        <w:proofErr w:type="spellEnd"/>
        <w:r>
          <w:rPr>
            <w:rFonts w:ascii="Calibri" w:hAnsi="Calibri"/>
            <w:sz w:val="22"/>
            <w:szCs w:val="22"/>
          </w:rPr>
          <w:t xml:space="preserve"> w Mandy</w:t>
        </w:r>
      </w:ins>
    </w:p>
    <w:p w14:paraId="3192F15E" w14:textId="77777777" w:rsidR="00AB5A0F" w:rsidRDefault="00AB5A0F" w:rsidP="002427CF">
      <w:pPr>
        <w:ind w:left="540"/>
        <w:rPr>
          <w:ins w:id="157" w:author="Microsoft Office User" w:date="2018-07-12T15:15:00Z"/>
          <w:rFonts w:ascii="Calibri" w:hAnsi="Calibri"/>
          <w:sz w:val="22"/>
          <w:szCs w:val="22"/>
        </w:rPr>
      </w:pPr>
    </w:p>
    <w:p w14:paraId="2B1DC372" w14:textId="2FDFB52C" w:rsidR="00AB5A0F" w:rsidRDefault="00AB5A0F" w:rsidP="002427CF">
      <w:pPr>
        <w:ind w:left="540"/>
        <w:rPr>
          <w:rFonts w:ascii="Calibri" w:hAnsi="Calibri"/>
          <w:sz w:val="22"/>
          <w:szCs w:val="22"/>
        </w:rPr>
      </w:pPr>
      <w:ins w:id="158" w:author="Microsoft Office User" w:date="2018-07-12T15:15:00Z">
        <w:r>
          <w:rPr>
            <w:rFonts w:ascii="Calibri" w:hAnsi="Calibri"/>
            <w:sz w:val="22"/>
            <w:szCs w:val="22"/>
          </w:rPr>
          <w:t>Sentry meeting will be arranged by Masako</w:t>
        </w:r>
      </w:ins>
    </w:p>
    <w:p w14:paraId="1CF71E9B" w14:textId="77777777" w:rsidR="002427CF" w:rsidRDefault="002427CF" w:rsidP="002427CF">
      <w:pPr>
        <w:ind w:left="540"/>
        <w:rPr>
          <w:rFonts w:ascii="Calibri" w:hAnsi="Calibri"/>
          <w:sz w:val="22"/>
          <w:szCs w:val="22"/>
        </w:rPr>
      </w:pPr>
    </w:p>
    <w:p w14:paraId="3302B35E" w14:textId="77777777" w:rsidR="002427CF" w:rsidRPr="006B0603" w:rsidRDefault="002427CF" w:rsidP="002427CF">
      <w:pPr>
        <w:ind w:left="540"/>
        <w:rPr>
          <w:rFonts w:ascii="Calibri" w:hAnsi="Calibri"/>
          <w:sz w:val="22"/>
          <w:szCs w:val="22"/>
        </w:rPr>
      </w:pPr>
    </w:p>
    <w:p w14:paraId="365E17D0" w14:textId="77777777" w:rsidR="00D109AD" w:rsidRPr="003E48BE" w:rsidRDefault="00D109AD" w:rsidP="00D109AD">
      <w:pPr>
        <w:jc w:val="center"/>
        <w:rPr>
          <w:rFonts w:ascii="Calibri" w:hAnsi="Calibri"/>
          <w:b/>
          <w:sz w:val="22"/>
          <w:szCs w:val="22"/>
        </w:rPr>
      </w:pPr>
      <w:r>
        <w:rPr>
          <w:rFonts w:ascii="Calibri" w:hAnsi="Calibri"/>
          <w:b/>
          <w:sz w:val="22"/>
          <w:szCs w:val="22"/>
        </w:rPr>
        <w:t>Safety</w:t>
      </w:r>
    </w:p>
    <w:p w14:paraId="52C45EE7" w14:textId="77777777" w:rsidR="00D109AD" w:rsidRDefault="00D109AD" w:rsidP="00D109AD">
      <w:pPr>
        <w:spacing w:after="5" w:line="248" w:lineRule="auto"/>
        <w:rPr>
          <w:rFonts w:ascii="Calibri" w:eastAsia="Times New Roman" w:hAnsi="Calibri"/>
          <w:sz w:val="22"/>
          <w:szCs w:val="22"/>
        </w:rPr>
      </w:pPr>
      <w:r w:rsidRPr="007C0ADD">
        <w:rPr>
          <w:rFonts w:ascii="Calibri" w:eastAsia="Times New Roman" w:hAnsi="Calibri"/>
          <w:b/>
          <w:sz w:val="22"/>
          <w:szCs w:val="22"/>
        </w:rPr>
        <w:t>Deck Safety</w:t>
      </w:r>
    </w:p>
    <w:p w14:paraId="5279A3AD" w14:textId="0503DC6D" w:rsidR="00D109AD" w:rsidRDefault="00D109AD" w:rsidP="00D109AD">
      <w:pPr>
        <w:spacing w:after="5" w:line="248" w:lineRule="auto"/>
        <w:ind w:left="540"/>
        <w:rPr>
          <w:rFonts w:ascii="Calibri" w:eastAsia="Times New Roman" w:hAnsi="Calibri"/>
          <w:sz w:val="22"/>
          <w:szCs w:val="22"/>
        </w:rPr>
      </w:pPr>
      <w:r>
        <w:rPr>
          <w:rFonts w:ascii="Calibri" w:eastAsia="Times New Roman" w:hAnsi="Calibri"/>
          <w:sz w:val="22"/>
          <w:szCs w:val="22"/>
        </w:rPr>
        <w:t>Close</w:t>
      </w:r>
      <w:r w:rsidR="00A06078">
        <w:rPr>
          <w:rFonts w:ascii="Calibri" w:eastAsia="Times New Roman" w:hAnsi="Calibri"/>
          <w:sz w:val="22"/>
          <w:szCs w:val="22"/>
        </w:rPr>
        <w:t>d toe/heel s</w:t>
      </w:r>
      <w:r w:rsidRPr="00E84E05">
        <w:rPr>
          <w:rFonts w:ascii="Calibri" w:eastAsia="Times New Roman" w:hAnsi="Calibri"/>
          <w:sz w:val="22"/>
          <w:szCs w:val="22"/>
        </w:rPr>
        <w:t>hoes must be worn at all times on deck</w:t>
      </w:r>
      <w:r w:rsidR="00A06078">
        <w:rPr>
          <w:rFonts w:ascii="Calibri" w:eastAsia="Times New Roman" w:hAnsi="Calibri"/>
          <w:sz w:val="22"/>
          <w:szCs w:val="22"/>
        </w:rPr>
        <w:t>,</w:t>
      </w:r>
      <w:r w:rsidRPr="00E84E05">
        <w:rPr>
          <w:rFonts w:ascii="Calibri" w:eastAsia="Times New Roman" w:hAnsi="Calibri"/>
          <w:sz w:val="22"/>
          <w:szCs w:val="22"/>
        </w:rPr>
        <w:t xml:space="preserve"> and in</w:t>
      </w:r>
      <w:r w:rsidR="00A06078">
        <w:rPr>
          <w:rFonts w:ascii="Calibri" w:eastAsia="Times New Roman" w:hAnsi="Calibri"/>
          <w:sz w:val="22"/>
          <w:szCs w:val="22"/>
        </w:rPr>
        <w:t xml:space="preserve"> labs/</w:t>
      </w:r>
      <w:r w:rsidRPr="00E84E05">
        <w:rPr>
          <w:rFonts w:ascii="Calibri" w:eastAsia="Times New Roman" w:hAnsi="Calibri"/>
          <w:sz w:val="22"/>
          <w:szCs w:val="22"/>
        </w:rPr>
        <w:t xml:space="preserve">common areas. </w:t>
      </w:r>
    </w:p>
    <w:p w14:paraId="1F8902EF" w14:textId="77777777" w:rsidR="00D109AD" w:rsidRDefault="00D109AD" w:rsidP="00D109AD">
      <w:pPr>
        <w:spacing w:after="5" w:line="248" w:lineRule="auto"/>
        <w:ind w:left="540"/>
        <w:rPr>
          <w:sz w:val="22"/>
          <w:szCs w:val="22"/>
        </w:rPr>
      </w:pPr>
      <w:r w:rsidRPr="00E84E05">
        <w:rPr>
          <w:rFonts w:ascii="Calibri" w:eastAsia="Times New Roman" w:hAnsi="Calibri"/>
          <w:sz w:val="22"/>
          <w:szCs w:val="22"/>
        </w:rPr>
        <w:t xml:space="preserve">Steel toe shoes </w:t>
      </w:r>
      <w:r>
        <w:rPr>
          <w:rFonts w:ascii="Calibri" w:eastAsia="Times New Roman" w:hAnsi="Calibri"/>
          <w:sz w:val="22"/>
          <w:szCs w:val="22"/>
        </w:rPr>
        <w:t xml:space="preserve">required </w:t>
      </w:r>
      <w:r w:rsidRPr="00E84E05">
        <w:rPr>
          <w:rFonts w:ascii="Calibri" w:eastAsia="Times New Roman" w:hAnsi="Calibri"/>
          <w:sz w:val="22"/>
          <w:szCs w:val="22"/>
        </w:rPr>
        <w:t>for movement of heavy equipment.</w:t>
      </w:r>
      <w:r w:rsidRPr="00E84E05">
        <w:rPr>
          <w:sz w:val="22"/>
          <w:szCs w:val="22"/>
        </w:rPr>
        <w:t xml:space="preserve"> </w:t>
      </w:r>
    </w:p>
    <w:p w14:paraId="6642518E" w14:textId="12D6B41B" w:rsidR="00D109AD" w:rsidRDefault="00A06078" w:rsidP="00D109AD">
      <w:pPr>
        <w:spacing w:after="5" w:line="248" w:lineRule="auto"/>
        <w:ind w:left="540"/>
        <w:rPr>
          <w:sz w:val="22"/>
          <w:szCs w:val="22"/>
        </w:rPr>
      </w:pPr>
      <w:r>
        <w:rPr>
          <w:sz w:val="22"/>
          <w:szCs w:val="22"/>
        </w:rPr>
        <w:t>Open</w:t>
      </w:r>
      <w:r w:rsidR="00D109AD" w:rsidRPr="00E84E05">
        <w:rPr>
          <w:sz w:val="22"/>
          <w:szCs w:val="22"/>
        </w:rPr>
        <w:t xml:space="preserve"> toe/</w:t>
      </w:r>
      <w:r>
        <w:rPr>
          <w:sz w:val="22"/>
          <w:szCs w:val="22"/>
        </w:rPr>
        <w:t>heel</w:t>
      </w:r>
      <w:r w:rsidR="00D109AD" w:rsidRPr="00E84E05">
        <w:rPr>
          <w:sz w:val="22"/>
          <w:szCs w:val="22"/>
        </w:rPr>
        <w:t xml:space="preserve"> only allowed in </w:t>
      </w:r>
      <w:r>
        <w:rPr>
          <w:sz w:val="22"/>
          <w:szCs w:val="22"/>
        </w:rPr>
        <w:t xml:space="preserve">personal </w:t>
      </w:r>
      <w:r w:rsidR="00D109AD" w:rsidRPr="00E84E05">
        <w:rPr>
          <w:sz w:val="22"/>
          <w:szCs w:val="22"/>
        </w:rPr>
        <w:t>cabin</w:t>
      </w:r>
      <w:r>
        <w:rPr>
          <w:sz w:val="22"/>
          <w:szCs w:val="22"/>
        </w:rPr>
        <w:t>s</w:t>
      </w:r>
      <w:r w:rsidR="00D109AD" w:rsidRPr="00E84E05">
        <w:rPr>
          <w:sz w:val="22"/>
          <w:szCs w:val="22"/>
        </w:rPr>
        <w:t>.</w:t>
      </w:r>
    </w:p>
    <w:p w14:paraId="193FA069" w14:textId="77777777" w:rsidR="00D109AD" w:rsidRPr="007C0ADD" w:rsidRDefault="00D109AD" w:rsidP="00D109AD">
      <w:pPr>
        <w:spacing w:after="5" w:line="248" w:lineRule="auto"/>
        <w:ind w:left="540"/>
        <w:rPr>
          <w:rFonts w:ascii="Calibri" w:eastAsia="Times New Roman" w:hAnsi="Calibri"/>
          <w:sz w:val="22"/>
          <w:szCs w:val="22"/>
        </w:rPr>
      </w:pPr>
      <w:r>
        <w:rPr>
          <w:rFonts w:ascii="Calibri" w:eastAsia="Times New Roman" w:hAnsi="Calibri"/>
          <w:sz w:val="22"/>
          <w:szCs w:val="22"/>
        </w:rPr>
        <w:t xml:space="preserve">Launch &amp; Recovery: </w:t>
      </w:r>
      <w:r w:rsidRPr="00E84E05">
        <w:rPr>
          <w:rFonts w:ascii="Calibri" w:eastAsia="Times New Roman" w:hAnsi="Calibri"/>
          <w:sz w:val="22"/>
          <w:szCs w:val="22"/>
        </w:rPr>
        <w:t>Safety Shoes, h</w:t>
      </w:r>
      <w:r>
        <w:rPr>
          <w:rFonts w:ascii="Calibri" w:eastAsia="Times New Roman" w:hAnsi="Calibri"/>
          <w:sz w:val="22"/>
          <w:szCs w:val="22"/>
        </w:rPr>
        <w:t>ard hats and vests must be worn; safety plan required</w:t>
      </w:r>
    </w:p>
    <w:p w14:paraId="38F99E3B" w14:textId="77777777" w:rsidR="00D109AD" w:rsidRPr="00A06078" w:rsidRDefault="00D109AD" w:rsidP="00D109AD">
      <w:pPr>
        <w:spacing w:after="5" w:line="248" w:lineRule="auto"/>
        <w:ind w:left="540"/>
        <w:rPr>
          <w:color w:val="000000" w:themeColor="text1"/>
          <w:sz w:val="22"/>
          <w:szCs w:val="22"/>
        </w:rPr>
      </w:pPr>
      <w:r w:rsidRPr="00E84E05">
        <w:rPr>
          <w:sz w:val="22"/>
          <w:szCs w:val="22"/>
        </w:rPr>
        <w:t>On the dock or at sea</w:t>
      </w:r>
      <w:r>
        <w:rPr>
          <w:sz w:val="22"/>
          <w:szCs w:val="22"/>
        </w:rPr>
        <w:t>:</w:t>
      </w:r>
      <w:r w:rsidRPr="00E84E05">
        <w:rPr>
          <w:sz w:val="22"/>
          <w:szCs w:val="22"/>
        </w:rPr>
        <w:t xml:space="preserve"> hard hats for overhead lifts, fall protection for working on top of vans or for attaching </w:t>
      </w:r>
      <w:r w:rsidRPr="00A06078">
        <w:rPr>
          <w:color w:val="000000" w:themeColor="text1"/>
          <w:sz w:val="22"/>
          <w:szCs w:val="22"/>
        </w:rPr>
        <w:t>gear on railings or towers.</w:t>
      </w:r>
    </w:p>
    <w:p w14:paraId="5B381F37" w14:textId="77777777" w:rsidR="00D109AD" w:rsidRDefault="00D109AD" w:rsidP="00D109AD">
      <w:pPr>
        <w:spacing w:after="5" w:line="248" w:lineRule="auto"/>
        <w:ind w:left="540"/>
        <w:rPr>
          <w:ins w:id="159" w:author="Microsoft Office User" w:date="2018-07-12T15:19:00Z"/>
          <w:color w:val="000000" w:themeColor="text1"/>
          <w:sz w:val="22"/>
          <w:szCs w:val="22"/>
        </w:rPr>
      </w:pPr>
      <w:r w:rsidRPr="00A06078">
        <w:rPr>
          <w:color w:val="000000" w:themeColor="text1"/>
          <w:sz w:val="22"/>
          <w:szCs w:val="22"/>
        </w:rPr>
        <w:t>We will have some hard hats, but bring one if you have one.</w:t>
      </w:r>
    </w:p>
    <w:p w14:paraId="2C78093F" w14:textId="14079127" w:rsidR="00AB5A0F" w:rsidRPr="007C0ADD" w:rsidRDefault="00AB5A0F" w:rsidP="00D109AD">
      <w:pPr>
        <w:spacing w:after="5" w:line="248" w:lineRule="auto"/>
        <w:ind w:left="540"/>
        <w:rPr>
          <w:sz w:val="22"/>
          <w:szCs w:val="22"/>
        </w:rPr>
      </w:pPr>
      <w:ins w:id="160" w:author="Microsoft Office User" w:date="2018-07-12T15:19:00Z">
        <w:r>
          <w:rPr>
            <w:color w:val="000000" w:themeColor="text1"/>
            <w:sz w:val="22"/>
            <w:szCs w:val="22"/>
          </w:rPr>
          <w:t>No clogs no crocs</w:t>
        </w:r>
      </w:ins>
    </w:p>
    <w:p w14:paraId="13125C65" w14:textId="77777777" w:rsidR="00D109AD" w:rsidRPr="009E394C" w:rsidRDefault="00D109AD" w:rsidP="00D109AD">
      <w:pPr>
        <w:rPr>
          <w:rFonts w:ascii="Calibri" w:hAnsi="Calibri"/>
          <w:sz w:val="22"/>
          <w:szCs w:val="22"/>
        </w:rPr>
      </w:pPr>
    </w:p>
    <w:p w14:paraId="426F593F" w14:textId="77777777" w:rsidR="00D109AD" w:rsidRPr="007C0ADD" w:rsidRDefault="00D109AD" w:rsidP="00D109AD">
      <w:pPr>
        <w:spacing w:after="5" w:line="248" w:lineRule="auto"/>
        <w:rPr>
          <w:rFonts w:ascii="Calibri" w:hAnsi="Calibri"/>
          <w:b/>
          <w:sz w:val="22"/>
          <w:szCs w:val="22"/>
        </w:rPr>
      </w:pPr>
      <w:r w:rsidRPr="007C0ADD">
        <w:rPr>
          <w:rFonts w:ascii="Calibri" w:eastAsia="Times New Roman" w:hAnsi="Calibri"/>
          <w:b/>
          <w:sz w:val="22"/>
          <w:szCs w:val="22"/>
        </w:rPr>
        <w:t>Lab Safety – PPE</w:t>
      </w:r>
    </w:p>
    <w:p w14:paraId="44BF9576" w14:textId="77777777" w:rsidR="00D109AD" w:rsidRPr="00383A3A" w:rsidRDefault="00D109AD" w:rsidP="00D109AD">
      <w:pPr>
        <w:spacing w:after="5" w:line="248" w:lineRule="auto"/>
        <w:ind w:left="720"/>
        <w:rPr>
          <w:rFonts w:ascii="Calibri" w:hAnsi="Calibri"/>
          <w:sz w:val="22"/>
          <w:szCs w:val="22"/>
        </w:rPr>
      </w:pPr>
      <w:r w:rsidRPr="00383A3A">
        <w:rPr>
          <w:rFonts w:ascii="Calibri" w:eastAsia="Times New Roman" w:hAnsi="Calibri"/>
          <w:sz w:val="22"/>
          <w:szCs w:val="22"/>
        </w:rPr>
        <w:t>Science party is responsible for laboratory PPE including lab goggles, coat, gloves, storage containment and cleanup kits for working with all hazardous materials brought onboard the vessel.</w:t>
      </w:r>
    </w:p>
    <w:p w14:paraId="453069DD" w14:textId="77777777" w:rsidR="00D109AD" w:rsidRDefault="00D109AD" w:rsidP="002F4ECE">
      <w:pPr>
        <w:pStyle w:val="NormalWeb"/>
        <w:spacing w:before="0" w:beforeAutospacing="0" w:after="0" w:afterAutospacing="0"/>
        <w:ind w:left="540"/>
        <w:rPr>
          <w:rFonts w:ascii="Calibri" w:hAnsi="Calibri" w:cs="Calibri"/>
          <w:b/>
          <w:bCs/>
          <w:sz w:val="22"/>
          <w:szCs w:val="22"/>
        </w:rPr>
      </w:pPr>
    </w:p>
    <w:p w14:paraId="3321AECA" w14:textId="77777777" w:rsidR="00A06078" w:rsidRDefault="00A06078" w:rsidP="002F4ECE">
      <w:pPr>
        <w:pStyle w:val="NormalWeb"/>
        <w:spacing w:before="0" w:beforeAutospacing="0" w:after="0" w:afterAutospacing="0"/>
        <w:ind w:left="540"/>
        <w:rPr>
          <w:rFonts w:ascii="Calibri" w:hAnsi="Calibri" w:cs="Calibri"/>
          <w:b/>
          <w:bCs/>
          <w:sz w:val="22"/>
          <w:szCs w:val="22"/>
        </w:rPr>
      </w:pPr>
    </w:p>
    <w:p w14:paraId="5A72E6B8" w14:textId="77777777" w:rsidR="00A06078" w:rsidRDefault="00A06078" w:rsidP="00A06078">
      <w:pPr>
        <w:jc w:val="center"/>
        <w:rPr>
          <w:rFonts w:ascii="Calibri" w:eastAsia="Times New Roman" w:hAnsi="Calibri"/>
          <w:b/>
          <w:sz w:val="22"/>
          <w:szCs w:val="22"/>
          <w:u w:color="000000"/>
        </w:rPr>
      </w:pPr>
      <w:r>
        <w:rPr>
          <w:rFonts w:ascii="Calibri" w:eastAsia="Times New Roman" w:hAnsi="Calibri"/>
          <w:b/>
          <w:sz w:val="22"/>
          <w:szCs w:val="22"/>
          <w:u w:color="000000"/>
        </w:rPr>
        <w:t xml:space="preserve">Shipping &amp; Loading </w:t>
      </w:r>
      <w:r w:rsidRPr="00383A3A">
        <w:rPr>
          <w:rFonts w:ascii="Calibri" w:eastAsia="Times New Roman" w:hAnsi="Calibri"/>
          <w:b/>
          <w:sz w:val="22"/>
          <w:szCs w:val="22"/>
          <w:u w:color="000000"/>
        </w:rPr>
        <w:t>Logistics</w:t>
      </w:r>
    </w:p>
    <w:p w14:paraId="722244EA" w14:textId="303F729B" w:rsidR="00982632" w:rsidRPr="00DA0B38" w:rsidRDefault="00982632" w:rsidP="009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Pr>
          <w:rFonts w:ascii="Calibri" w:hAnsi="Calibri" w:cs="Arial,Italic"/>
          <w:iCs/>
          <w:color w:val="000000"/>
          <w:sz w:val="22"/>
          <w:szCs w:val="22"/>
        </w:rPr>
        <w:t xml:space="preserve">*If you choose to work with the ship’s agents, </w:t>
      </w:r>
      <w:hyperlink r:id="rId20" w:history="1">
        <w:r w:rsidRPr="00806213">
          <w:rPr>
            <w:rStyle w:val="Hyperlink"/>
            <w:rFonts w:ascii="Calibri" w:hAnsi="Calibri" w:cs="Arial,Italic"/>
            <w:iCs/>
            <w:sz w:val="22"/>
            <w:szCs w:val="22"/>
          </w:rPr>
          <w:t>ebenway@whoi.edu</w:t>
        </w:r>
      </w:hyperlink>
      <w:r>
        <w:rPr>
          <w:rFonts w:ascii="Calibri" w:hAnsi="Calibri" w:cs="Arial,Italic"/>
          <w:iCs/>
          <w:color w:val="000000"/>
          <w:sz w:val="22"/>
          <w:szCs w:val="22"/>
        </w:rPr>
        <w:t xml:space="preserve"> &amp; </w:t>
      </w:r>
      <w:hyperlink r:id="rId21" w:history="1">
        <w:r w:rsidRPr="00F50D08">
          <w:rPr>
            <w:rStyle w:val="Hyperlink"/>
            <w:rFonts w:ascii="Calibri" w:hAnsi="Calibri" w:cs="Arial,Italic"/>
            <w:iCs/>
            <w:sz w:val="22"/>
            <w:szCs w:val="22"/>
          </w:rPr>
          <w:t>sfuller@whoi.edu</w:t>
        </w:r>
      </w:hyperlink>
      <w:r>
        <w:rPr>
          <w:rFonts w:ascii="Calibri" w:hAnsi="Calibri" w:cs="Arial,Italic"/>
          <w:iCs/>
          <w:color w:val="000000"/>
          <w:sz w:val="22"/>
          <w:szCs w:val="22"/>
        </w:rPr>
        <w:t xml:space="preserve"> must be copied on all correspondence. Should you choose to ship anything to these agents,</w:t>
      </w:r>
      <w:r>
        <w:rPr>
          <w:rFonts w:ascii="Calibri" w:hAnsi="Calibri" w:cs="Courier New"/>
          <w:sz w:val="22"/>
          <w:szCs w:val="22"/>
        </w:rPr>
        <w:t xml:space="preserve"> Sarah Fuller (</w:t>
      </w:r>
      <w:hyperlink r:id="rId22" w:history="1">
        <w:r w:rsidRPr="00201DA6">
          <w:rPr>
            <w:rStyle w:val="Hyperlink"/>
            <w:rFonts w:ascii="Calibri" w:hAnsi="Calibri" w:cs="Courier New"/>
            <w:sz w:val="22"/>
            <w:szCs w:val="22"/>
          </w:rPr>
          <w:t>sfuller@whoi.edu)</w:t>
        </w:r>
      </w:hyperlink>
      <w:r>
        <w:rPr>
          <w:rFonts w:ascii="Calibri" w:hAnsi="Calibri" w:cs="Courier New"/>
          <w:sz w:val="22"/>
          <w:szCs w:val="22"/>
        </w:rPr>
        <w:t xml:space="preserve"> must receive all manifests, BOLs, shipping information prior to shipments departing your home institution.</w:t>
      </w:r>
    </w:p>
    <w:p w14:paraId="27BAC1D7" w14:textId="77777777" w:rsidR="00982632" w:rsidRDefault="00982632" w:rsidP="00982632">
      <w:pPr>
        <w:autoSpaceDE w:val="0"/>
        <w:autoSpaceDN w:val="0"/>
        <w:adjustRightInd w:val="0"/>
        <w:rPr>
          <w:rFonts w:ascii="Calibri" w:hAnsi="Calibri" w:cs="Arial,Italic"/>
          <w:iCs/>
          <w:color w:val="000000"/>
          <w:sz w:val="22"/>
          <w:szCs w:val="22"/>
        </w:rPr>
      </w:pPr>
    </w:p>
    <w:p w14:paraId="42AB2042" w14:textId="77777777" w:rsidR="00982632" w:rsidRDefault="00982632" w:rsidP="00982632">
      <w:p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Ship’s Agent Information in San Juan, Puerto Rico:</w:t>
      </w:r>
    </w:p>
    <w:p w14:paraId="3A0164EF" w14:textId="77777777" w:rsidR="00982632" w:rsidRPr="000C48FD" w:rsidRDefault="00982632" w:rsidP="00982632">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Shipping Address:</w:t>
      </w:r>
    </w:p>
    <w:p w14:paraId="628A004F" w14:textId="77777777" w:rsidR="00982632" w:rsidRPr="00897065" w:rsidRDefault="00982632" w:rsidP="00982632">
      <w:pPr>
        <w:spacing w:after="5" w:line="248" w:lineRule="auto"/>
        <w:ind w:left="540"/>
        <w:rPr>
          <w:rFonts w:ascii="Calibri" w:eastAsia="Times New Roman" w:hAnsi="Calibri"/>
          <w:i/>
          <w:sz w:val="22"/>
          <w:szCs w:val="22"/>
        </w:rPr>
      </w:pPr>
      <w:r w:rsidRPr="00897065">
        <w:rPr>
          <w:rFonts w:ascii="Calibri" w:eastAsia="Times New Roman" w:hAnsi="Calibri"/>
          <w:i/>
          <w:sz w:val="22"/>
          <w:szCs w:val="22"/>
        </w:rPr>
        <w:t>R/V Atlantis</w:t>
      </w:r>
    </w:p>
    <w:p w14:paraId="633ACE95" w14:textId="32CBAD56" w:rsidR="00982632" w:rsidRPr="00897065" w:rsidRDefault="00982632" w:rsidP="00982632">
      <w:pPr>
        <w:autoSpaceDE w:val="0"/>
        <w:autoSpaceDN w:val="0"/>
        <w:adjustRightInd w:val="0"/>
        <w:ind w:left="540"/>
        <w:rPr>
          <w:rFonts w:ascii="Calibri" w:hAnsi="Calibri" w:cs="Arial,Italic"/>
          <w:i/>
          <w:iCs/>
          <w:color w:val="000000"/>
          <w:sz w:val="22"/>
          <w:szCs w:val="22"/>
        </w:rPr>
      </w:pPr>
      <w:r w:rsidRPr="00897065">
        <w:rPr>
          <w:rFonts w:ascii="Calibri" w:hAnsi="Calibri" w:cs="Arial,Italic"/>
          <w:i/>
          <w:iCs/>
          <w:color w:val="000000"/>
          <w:sz w:val="22"/>
          <w:szCs w:val="22"/>
        </w:rPr>
        <w:t xml:space="preserve">Attn: </w:t>
      </w:r>
      <w:r>
        <w:rPr>
          <w:rFonts w:ascii="Calibri" w:hAnsi="Calibri" w:cs="Arial,Italic"/>
          <w:i/>
          <w:iCs/>
          <w:color w:val="000000"/>
          <w:sz w:val="22"/>
          <w:szCs w:val="22"/>
        </w:rPr>
        <w:t>“Scientist's Name” / AT42-06</w:t>
      </w:r>
    </w:p>
    <w:p w14:paraId="62141BF1" w14:textId="77777777" w:rsidR="00982632" w:rsidRPr="00897065" w:rsidRDefault="00982632" w:rsidP="009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alibri" w:hAnsi="Calibri" w:cs="Courier New"/>
          <w:i/>
          <w:sz w:val="22"/>
          <w:szCs w:val="22"/>
        </w:rPr>
      </w:pPr>
      <w:r w:rsidRPr="00897065">
        <w:rPr>
          <w:rFonts w:ascii="Calibri" w:hAnsi="Calibri" w:cs="Courier New"/>
          <w:i/>
          <w:sz w:val="22"/>
          <w:szCs w:val="22"/>
        </w:rPr>
        <w:t>c/o Inchcape Shipping Services</w:t>
      </w:r>
    </w:p>
    <w:p w14:paraId="3880E962" w14:textId="77777777" w:rsidR="00982632" w:rsidRPr="00897065" w:rsidRDefault="00982632" w:rsidP="009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alibri" w:hAnsi="Calibri" w:cs="Courier New"/>
          <w:i/>
          <w:sz w:val="22"/>
          <w:szCs w:val="22"/>
        </w:rPr>
      </w:pPr>
      <w:r w:rsidRPr="00897065">
        <w:rPr>
          <w:rFonts w:ascii="Calibri" w:hAnsi="Calibri" w:cs="Courier New"/>
          <w:i/>
          <w:sz w:val="22"/>
          <w:szCs w:val="22"/>
        </w:rPr>
        <w:t>1064 Ponce de Leon, Suite 301</w:t>
      </w:r>
    </w:p>
    <w:p w14:paraId="44861F9B" w14:textId="77777777" w:rsidR="00982632" w:rsidRDefault="00982632" w:rsidP="009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alibri" w:hAnsi="Calibri" w:cs="Courier New"/>
          <w:sz w:val="22"/>
          <w:szCs w:val="22"/>
        </w:rPr>
      </w:pPr>
      <w:r w:rsidRPr="00897065">
        <w:rPr>
          <w:rFonts w:ascii="Calibri" w:hAnsi="Calibri" w:cs="Courier New"/>
          <w:i/>
          <w:sz w:val="22"/>
          <w:szCs w:val="22"/>
        </w:rPr>
        <w:t>San Juan, Puerto Rico 00907</w:t>
      </w:r>
    </w:p>
    <w:p w14:paraId="68775054" w14:textId="77777777" w:rsidR="00982632" w:rsidRDefault="00982632" w:rsidP="00982632">
      <w:pPr>
        <w:spacing w:after="5" w:line="248" w:lineRule="auto"/>
        <w:ind w:left="360"/>
        <w:rPr>
          <w:rFonts w:ascii="Calibri" w:eastAsia="Times New Roman" w:hAnsi="Calibri"/>
          <w:sz w:val="22"/>
          <w:szCs w:val="22"/>
        </w:rPr>
      </w:pPr>
    </w:p>
    <w:p w14:paraId="44518A3F" w14:textId="77777777" w:rsidR="00982632" w:rsidRDefault="00982632" w:rsidP="00982632">
      <w:pPr>
        <w:spacing w:after="5" w:line="248" w:lineRule="auto"/>
        <w:ind w:left="360"/>
        <w:rPr>
          <w:rFonts w:ascii="Calibri" w:eastAsia="Times New Roman" w:hAnsi="Calibri"/>
          <w:sz w:val="22"/>
          <w:szCs w:val="22"/>
        </w:rPr>
      </w:pPr>
      <w:r>
        <w:rPr>
          <w:rFonts w:ascii="Calibri" w:eastAsia="Times New Roman" w:hAnsi="Calibri"/>
          <w:sz w:val="22"/>
          <w:szCs w:val="22"/>
        </w:rPr>
        <w:t xml:space="preserve">   Our agent is from Inchcape Shipping Services, Eric Gonzalez (Operations Manager)</w:t>
      </w:r>
    </w:p>
    <w:p w14:paraId="073163AA" w14:textId="77777777" w:rsidR="00982632" w:rsidRPr="00C0374A" w:rsidRDefault="00982632" w:rsidP="00982632">
      <w:pPr>
        <w:spacing w:after="5" w:line="248" w:lineRule="auto"/>
        <w:ind w:left="540"/>
        <w:rPr>
          <w:rFonts w:ascii="Calibri" w:eastAsia="Times New Roman" w:hAnsi="Calibri"/>
          <w:sz w:val="22"/>
          <w:szCs w:val="22"/>
        </w:rPr>
      </w:pPr>
      <w:r w:rsidRPr="00C0374A">
        <w:rPr>
          <w:rFonts w:ascii="Calibri" w:eastAsia="Times New Roman" w:hAnsi="Calibri"/>
          <w:sz w:val="22"/>
          <w:szCs w:val="22"/>
        </w:rPr>
        <w:t>Office:   +787 620 2030</w:t>
      </w:r>
    </w:p>
    <w:p w14:paraId="0CC91CE5" w14:textId="77777777" w:rsidR="00982632" w:rsidRPr="00C0374A" w:rsidRDefault="00982632" w:rsidP="00982632">
      <w:pPr>
        <w:spacing w:after="5" w:line="248" w:lineRule="auto"/>
        <w:ind w:left="540"/>
        <w:rPr>
          <w:rFonts w:ascii="Calibri" w:eastAsia="Times New Roman" w:hAnsi="Calibri"/>
          <w:sz w:val="22"/>
          <w:szCs w:val="22"/>
        </w:rPr>
      </w:pPr>
      <w:r w:rsidRPr="00C0374A">
        <w:rPr>
          <w:rFonts w:ascii="Calibri" w:eastAsia="Times New Roman" w:hAnsi="Calibri"/>
          <w:sz w:val="22"/>
          <w:szCs w:val="22"/>
        </w:rPr>
        <w:t>Fax:      +787 620-0001</w:t>
      </w:r>
    </w:p>
    <w:p w14:paraId="1A663025" w14:textId="77777777" w:rsidR="00982632" w:rsidRPr="00C0374A" w:rsidRDefault="00982632" w:rsidP="00982632">
      <w:pPr>
        <w:spacing w:after="5" w:line="248" w:lineRule="auto"/>
        <w:ind w:left="540"/>
        <w:rPr>
          <w:rFonts w:ascii="Calibri" w:eastAsia="Times New Roman" w:hAnsi="Calibri"/>
          <w:sz w:val="22"/>
          <w:szCs w:val="22"/>
        </w:rPr>
      </w:pPr>
      <w:r w:rsidRPr="00C0374A">
        <w:rPr>
          <w:rFonts w:ascii="Calibri" w:eastAsia="Times New Roman" w:hAnsi="Calibri"/>
          <w:sz w:val="22"/>
          <w:szCs w:val="22"/>
        </w:rPr>
        <w:t>Mobile:  +787 505 3385</w:t>
      </w:r>
    </w:p>
    <w:p w14:paraId="5D51C2B2" w14:textId="77777777" w:rsidR="00982632" w:rsidRPr="00C0374A" w:rsidRDefault="00982632" w:rsidP="00982632">
      <w:pPr>
        <w:spacing w:after="5" w:line="248" w:lineRule="auto"/>
        <w:ind w:left="540"/>
        <w:rPr>
          <w:rFonts w:ascii="Calibri" w:eastAsia="Times New Roman" w:hAnsi="Calibri"/>
          <w:sz w:val="22"/>
          <w:szCs w:val="22"/>
        </w:rPr>
      </w:pPr>
      <w:r w:rsidRPr="00C0374A">
        <w:rPr>
          <w:rFonts w:ascii="Calibri" w:eastAsia="Times New Roman" w:hAnsi="Calibri"/>
          <w:sz w:val="22"/>
          <w:szCs w:val="22"/>
        </w:rPr>
        <w:t>Email: eric.gonzalez@iss-shipping.com</w:t>
      </w:r>
    </w:p>
    <w:p w14:paraId="24A71CE7" w14:textId="77777777" w:rsidR="00982632" w:rsidRDefault="00982632" w:rsidP="00982632">
      <w:pPr>
        <w:spacing w:after="5" w:line="248" w:lineRule="auto"/>
        <w:ind w:left="540"/>
        <w:rPr>
          <w:rFonts w:ascii="Calibri" w:eastAsia="Times New Roman" w:hAnsi="Calibri"/>
          <w:sz w:val="22"/>
          <w:szCs w:val="22"/>
        </w:rPr>
      </w:pPr>
      <w:r w:rsidRPr="00C0374A">
        <w:rPr>
          <w:rFonts w:ascii="Calibri" w:eastAsia="Times New Roman" w:hAnsi="Calibri"/>
          <w:sz w:val="22"/>
          <w:szCs w:val="22"/>
        </w:rPr>
        <w:t>Web: www.iss-shipping.com</w:t>
      </w:r>
    </w:p>
    <w:p w14:paraId="3A0C9585" w14:textId="77777777" w:rsidR="00982632" w:rsidRDefault="00982632" w:rsidP="009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alibri" w:hAnsi="Calibri" w:cs="Courier New"/>
          <w:sz w:val="22"/>
          <w:szCs w:val="22"/>
        </w:rPr>
      </w:pPr>
    </w:p>
    <w:p w14:paraId="31316C57" w14:textId="25190765" w:rsidR="008526C4" w:rsidRDefault="00446ED0" w:rsidP="008526C4">
      <w:p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 xml:space="preserve">Plan for ALL shipments to Puerto Rico to arrive NO LATER than 2 weeks prior to loading date (4 October). </w:t>
      </w:r>
    </w:p>
    <w:p w14:paraId="2C787B25" w14:textId="77777777" w:rsidR="00446ED0" w:rsidRDefault="00446ED0" w:rsidP="008526C4">
      <w:pPr>
        <w:autoSpaceDE w:val="0"/>
        <w:autoSpaceDN w:val="0"/>
        <w:adjustRightInd w:val="0"/>
        <w:rPr>
          <w:rFonts w:ascii="Calibri" w:hAnsi="Calibri" w:cs="Arial,Italic"/>
          <w:iCs/>
          <w:color w:val="000000"/>
          <w:sz w:val="22"/>
          <w:szCs w:val="22"/>
        </w:rPr>
      </w:pPr>
    </w:p>
    <w:p w14:paraId="7330155E" w14:textId="279DB7CF" w:rsidR="00446ED0" w:rsidRDefault="00446ED0" w:rsidP="00446ED0">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 xml:space="preserve">Any science items being loaded on the vessel (valued over $1000) in the USA will need a </w:t>
      </w:r>
      <w:r w:rsidRPr="00446ED0">
        <w:rPr>
          <w:rFonts w:ascii="Calibri" w:hAnsi="Calibri" w:cs="Arial,Italic"/>
          <w:b/>
          <w:iCs/>
          <w:color w:val="000000"/>
          <w:sz w:val="22"/>
          <w:szCs w:val="22"/>
        </w:rPr>
        <w:t>Customs Form 4455.</w:t>
      </w:r>
      <w:r>
        <w:rPr>
          <w:rFonts w:ascii="Calibri" w:hAnsi="Calibri" w:cs="Arial,Italic"/>
          <w:iCs/>
          <w:color w:val="000000"/>
          <w:sz w:val="22"/>
          <w:szCs w:val="22"/>
        </w:rPr>
        <w:t xml:space="preserve"> ORIGINALS need to be signed by the equipment owner. Faxes and photo copies are not accepted by US Customs. </w:t>
      </w:r>
      <w:r w:rsidRPr="00804C34">
        <w:rPr>
          <w:rFonts w:ascii="Calibri" w:hAnsi="Calibri" w:cs="Arial,Italic"/>
          <w:iCs/>
          <w:color w:val="000000"/>
          <w:sz w:val="22"/>
          <w:szCs w:val="22"/>
          <w:u w:val="single"/>
        </w:rPr>
        <w:t>These forms will be stamped in San Juan</w:t>
      </w:r>
      <w:r>
        <w:rPr>
          <w:rFonts w:ascii="Calibri" w:hAnsi="Calibri" w:cs="Arial,Italic"/>
          <w:iCs/>
          <w:color w:val="000000"/>
          <w:sz w:val="22"/>
          <w:szCs w:val="22"/>
        </w:rPr>
        <w:t xml:space="preserve"> as the final departure point from the United States prior to removal from the ship in San Diego. Please follow all of the instructions very carefully.</w:t>
      </w:r>
      <w:r w:rsidR="00804C34">
        <w:rPr>
          <w:rFonts w:ascii="Calibri" w:hAnsi="Calibri" w:cs="Arial,Italic"/>
          <w:iCs/>
          <w:color w:val="000000"/>
          <w:sz w:val="22"/>
          <w:szCs w:val="22"/>
        </w:rPr>
        <w:t xml:space="preserve"> Examples are also provided here:</w:t>
      </w:r>
    </w:p>
    <w:p w14:paraId="5FEA44E7" w14:textId="16B0AA77" w:rsidR="00446ED0" w:rsidRDefault="00D72258" w:rsidP="00446ED0">
      <w:pPr>
        <w:autoSpaceDE w:val="0"/>
        <w:autoSpaceDN w:val="0"/>
        <w:adjustRightInd w:val="0"/>
        <w:ind w:left="540"/>
        <w:rPr>
          <w:rFonts w:ascii="Calibri" w:hAnsi="Calibri" w:cs="Arial,Italic"/>
          <w:iCs/>
          <w:color w:val="000000"/>
          <w:sz w:val="22"/>
          <w:szCs w:val="22"/>
        </w:rPr>
      </w:pPr>
      <w:hyperlink r:id="rId23" w:history="1">
        <w:r w:rsidR="00446ED0" w:rsidRPr="00E96A97">
          <w:rPr>
            <w:rStyle w:val="Hyperlink"/>
            <w:rFonts w:ascii="Calibri" w:hAnsi="Calibri" w:cs="Arial,Italic"/>
            <w:iCs/>
            <w:sz w:val="22"/>
            <w:szCs w:val="22"/>
          </w:rPr>
          <w:t>http://www.whoi.edu/page.do?pid=8515</w:t>
        </w:r>
      </w:hyperlink>
    </w:p>
    <w:p w14:paraId="50160F2F" w14:textId="77777777" w:rsidR="008526C4" w:rsidRDefault="008526C4" w:rsidP="008526C4">
      <w:pPr>
        <w:autoSpaceDE w:val="0"/>
        <w:autoSpaceDN w:val="0"/>
        <w:adjustRightInd w:val="0"/>
        <w:rPr>
          <w:rFonts w:ascii="Calibri" w:hAnsi="Calibri" w:cs="Arial,Italic"/>
          <w:iCs/>
          <w:color w:val="000000"/>
          <w:sz w:val="22"/>
          <w:szCs w:val="22"/>
        </w:rPr>
      </w:pPr>
    </w:p>
    <w:p w14:paraId="1D19CFFD" w14:textId="2F0FC28F" w:rsidR="008526C4" w:rsidRPr="00446ED0" w:rsidRDefault="00446ED0" w:rsidP="00446ED0">
      <w:pPr>
        <w:autoSpaceDE w:val="0"/>
        <w:autoSpaceDN w:val="0"/>
        <w:adjustRightInd w:val="0"/>
      </w:pPr>
      <w:r>
        <w:rPr>
          <w:rFonts w:ascii="Calibri" w:hAnsi="Calibri" w:cs="Arial,Italic"/>
          <w:iCs/>
          <w:color w:val="000000"/>
          <w:sz w:val="22"/>
          <w:szCs w:val="22"/>
        </w:rPr>
        <w:lastRenderedPageBreak/>
        <w:tab/>
        <w:t xml:space="preserve">Dan, for items from Germany, let me know what Leo Barry recommends. </w:t>
      </w:r>
    </w:p>
    <w:p w14:paraId="024CE5E5" w14:textId="77777777" w:rsidR="008526C4" w:rsidRDefault="008526C4" w:rsidP="00A06078">
      <w:pPr>
        <w:autoSpaceDE w:val="0"/>
        <w:autoSpaceDN w:val="0"/>
        <w:adjustRightInd w:val="0"/>
        <w:rPr>
          <w:rFonts w:ascii="Calibri" w:hAnsi="Calibri" w:cs="Arial,Italic"/>
          <w:i/>
          <w:iCs/>
          <w:color w:val="000000"/>
          <w:sz w:val="22"/>
          <w:szCs w:val="22"/>
        </w:rPr>
      </w:pPr>
    </w:p>
    <w:p w14:paraId="733752D2" w14:textId="77777777" w:rsidR="00446ED0" w:rsidRDefault="00446ED0" w:rsidP="00446ED0">
      <w:pPr>
        <w:ind w:left="180"/>
        <w:rPr>
          <w:rFonts w:ascii="Calibri" w:hAnsi="Calibri"/>
          <w:color w:val="000000" w:themeColor="text1"/>
          <w:sz w:val="22"/>
          <w:szCs w:val="22"/>
        </w:rPr>
      </w:pPr>
      <w:r>
        <w:rPr>
          <w:rFonts w:ascii="Calibri" w:hAnsi="Calibri"/>
          <w:b/>
          <w:color w:val="000000" w:themeColor="text1"/>
          <w:sz w:val="22"/>
          <w:szCs w:val="22"/>
        </w:rPr>
        <w:t>Demobilization in San Diego</w:t>
      </w:r>
    </w:p>
    <w:p w14:paraId="0E5041B3" w14:textId="77777777" w:rsidR="00446ED0" w:rsidRDefault="00446ED0" w:rsidP="00446ED0">
      <w:pPr>
        <w:ind w:left="180"/>
        <w:rPr>
          <w:rFonts w:ascii="Calibri" w:hAnsi="Calibri"/>
          <w:color w:val="000000" w:themeColor="text1"/>
          <w:sz w:val="22"/>
          <w:szCs w:val="22"/>
        </w:rPr>
      </w:pPr>
      <w:r>
        <w:rPr>
          <w:rFonts w:ascii="Calibri" w:hAnsi="Calibri"/>
          <w:color w:val="000000" w:themeColor="text1"/>
          <w:sz w:val="22"/>
          <w:szCs w:val="22"/>
        </w:rPr>
        <w:t>All demobilization will occur December 20, day of arrival. Morning of Dec 21 can also be used.</w:t>
      </w:r>
    </w:p>
    <w:p w14:paraId="323D459C" w14:textId="40BC6474" w:rsidR="00804C34" w:rsidRDefault="00446ED0" w:rsidP="00446ED0">
      <w:pPr>
        <w:ind w:left="180"/>
        <w:rPr>
          <w:rFonts w:ascii="Calibri" w:hAnsi="Calibri"/>
          <w:color w:val="000000" w:themeColor="text1"/>
          <w:sz w:val="22"/>
          <w:szCs w:val="22"/>
        </w:rPr>
      </w:pPr>
      <w:r>
        <w:rPr>
          <w:rFonts w:ascii="Calibri" w:hAnsi="Calibri"/>
          <w:color w:val="000000" w:themeColor="text1"/>
          <w:sz w:val="22"/>
          <w:szCs w:val="22"/>
        </w:rPr>
        <w:t xml:space="preserve">Further details </w:t>
      </w:r>
      <w:r w:rsidR="00804C34">
        <w:rPr>
          <w:rFonts w:ascii="Calibri" w:hAnsi="Calibri"/>
          <w:color w:val="000000" w:themeColor="text1"/>
          <w:sz w:val="22"/>
          <w:szCs w:val="22"/>
        </w:rPr>
        <w:t xml:space="preserve">of the schedule </w:t>
      </w:r>
      <w:r>
        <w:rPr>
          <w:rFonts w:ascii="Calibri" w:hAnsi="Calibri"/>
          <w:color w:val="000000" w:themeColor="text1"/>
          <w:sz w:val="22"/>
          <w:szCs w:val="22"/>
        </w:rPr>
        <w:t>will be discussed in a later teleconference with Kerry Strom.</w:t>
      </w:r>
    </w:p>
    <w:p w14:paraId="6909FF05" w14:textId="1086B815" w:rsidR="00AC0364" w:rsidRDefault="00AC0364" w:rsidP="00446ED0">
      <w:pPr>
        <w:ind w:left="180"/>
        <w:rPr>
          <w:rFonts w:ascii="Calibri" w:hAnsi="Calibri"/>
          <w:color w:val="000000" w:themeColor="text1"/>
          <w:sz w:val="22"/>
          <w:szCs w:val="22"/>
        </w:rPr>
      </w:pPr>
      <w:r>
        <w:rPr>
          <w:rFonts w:ascii="Calibri" w:hAnsi="Calibri"/>
          <w:color w:val="000000" w:themeColor="text1"/>
          <w:sz w:val="22"/>
          <w:szCs w:val="22"/>
        </w:rPr>
        <w:t>ECS scientists and PIs are expected to be participating in the Dec 22 event. Please plan travel accordingly.</w:t>
      </w:r>
    </w:p>
    <w:p w14:paraId="07F70313" w14:textId="77777777" w:rsidR="00804C34" w:rsidRDefault="00804C34" w:rsidP="00804C34">
      <w:pPr>
        <w:autoSpaceDE w:val="0"/>
        <w:autoSpaceDN w:val="0"/>
        <w:adjustRightInd w:val="0"/>
        <w:rPr>
          <w:rFonts w:ascii="Calibri" w:hAnsi="Calibri" w:cs="Arial,Italic"/>
          <w:iCs/>
          <w:color w:val="000000"/>
          <w:sz w:val="22"/>
          <w:szCs w:val="22"/>
        </w:rPr>
      </w:pPr>
    </w:p>
    <w:p w14:paraId="1A429912" w14:textId="28F2F07A" w:rsidR="00804C34" w:rsidRDefault="00804C34" w:rsidP="00804C34">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The Ship’s Agent Information in San Diego is:</w:t>
      </w:r>
    </w:p>
    <w:p w14:paraId="6318E071" w14:textId="0C705834"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 xml:space="preserve">Master R/V </w:t>
      </w:r>
      <w:r>
        <w:rPr>
          <w:rFonts w:ascii="Calibri" w:hAnsi="Calibri" w:cs="Arial,Italic"/>
          <w:iCs/>
          <w:color w:val="000000"/>
          <w:sz w:val="22"/>
          <w:szCs w:val="22"/>
        </w:rPr>
        <w:t>Atlantis</w:t>
      </w:r>
    </w:p>
    <w:p w14:paraId="4C674284" w14:textId="4A46C38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Attn: Scientist's Name</w:t>
      </w:r>
      <w:r>
        <w:rPr>
          <w:rFonts w:ascii="Calibri" w:hAnsi="Calibri" w:cs="Arial,Italic"/>
          <w:iCs/>
          <w:color w:val="000000"/>
          <w:sz w:val="22"/>
          <w:szCs w:val="22"/>
        </w:rPr>
        <w:t xml:space="preserve"> – AT42-06</w:t>
      </w:r>
    </w:p>
    <w:p w14:paraId="306F9846"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c/o Paxton, Shreve &amp; Hays Inc.</w:t>
      </w:r>
    </w:p>
    <w:p w14:paraId="4431727F"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453 54th Street Suite 101</w:t>
      </w:r>
    </w:p>
    <w:p w14:paraId="38024D66"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San Diego, CA   92114</w:t>
      </w:r>
    </w:p>
    <w:p w14:paraId="4B602509"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p>
    <w:p w14:paraId="4279A216"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Contact: Tom Jenkins</w:t>
      </w:r>
    </w:p>
    <w:p w14:paraId="4F4BFB56"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Phone: (619) 232-8941</w:t>
      </w:r>
    </w:p>
    <w:p w14:paraId="30F5E7D0"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Fax: (619) 232-3006</w:t>
      </w:r>
    </w:p>
    <w:p w14:paraId="64CADAAC" w14:textId="77777777" w:rsidR="00804C34" w:rsidRP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Telex: 6731029 SHREVE SDG</w:t>
      </w:r>
    </w:p>
    <w:p w14:paraId="0B004922" w14:textId="038C12E1" w:rsidR="00804C34" w:rsidRDefault="00804C34" w:rsidP="00804C34">
      <w:pPr>
        <w:autoSpaceDE w:val="0"/>
        <w:autoSpaceDN w:val="0"/>
        <w:adjustRightInd w:val="0"/>
        <w:ind w:left="540"/>
        <w:rPr>
          <w:rFonts w:ascii="Calibri" w:hAnsi="Calibri" w:cs="Arial,Italic"/>
          <w:iCs/>
          <w:color w:val="000000"/>
          <w:sz w:val="22"/>
          <w:szCs w:val="22"/>
        </w:rPr>
      </w:pPr>
      <w:r w:rsidRPr="00804C34">
        <w:rPr>
          <w:rFonts w:ascii="Calibri" w:hAnsi="Calibri" w:cs="Arial,Italic"/>
          <w:iCs/>
          <w:color w:val="000000"/>
          <w:sz w:val="22"/>
          <w:szCs w:val="22"/>
        </w:rPr>
        <w:t xml:space="preserve">Email: </w:t>
      </w:r>
      <w:hyperlink r:id="rId24" w:history="1">
        <w:r w:rsidRPr="00806213">
          <w:rPr>
            <w:rStyle w:val="Hyperlink"/>
            <w:rFonts w:ascii="Calibri" w:hAnsi="Calibri" w:cs="Arial,Italic"/>
            <w:iCs/>
            <w:sz w:val="22"/>
            <w:szCs w:val="22"/>
          </w:rPr>
          <w:t>marineops@pshinc.net</w:t>
        </w:r>
      </w:hyperlink>
    </w:p>
    <w:p w14:paraId="376C6A5A" w14:textId="77777777" w:rsidR="00804C34" w:rsidRDefault="00804C34" w:rsidP="00804C34">
      <w:pPr>
        <w:autoSpaceDE w:val="0"/>
        <w:autoSpaceDN w:val="0"/>
        <w:adjustRightInd w:val="0"/>
        <w:ind w:left="540"/>
        <w:rPr>
          <w:rFonts w:ascii="Calibri" w:hAnsi="Calibri" w:cs="Arial,Italic"/>
          <w:iCs/>
          <w:color w:val="000000"/>
          <w:sz w:val="22"/>
          <w:szCs w:val="22"/>
        </w:rPr>
      </w:pPr>
    </w:p>
    <w:p w14:paraId="2FBD064D" w14:textId="71E17D3B" w:rsidR="00804C34" w:rsidRDefault="00804C34" w:rsidP="00804C34">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Note the above address is for the ship’s agent, not the pier where the ship will be located.</w:t>
      </w:r>
    </w:p>
    <w:p w14:paraId="1A1958F2" w14:textId="77777777" w:rsidR="00446ED0" w:rsidRDefault="00446ED0" w:rsidP="00446ED0">
      <w:pPr>
        <w:rPr>
          <w:rFonts w:ascii="Calibri" w:hAnsi="Calibri"/>
          <w:bCs/>
          <w:color w:val="000000" w:themeColor="text1"/>
          <w:sz w:val="22"/>
          <w:szCs w:val="22"/>
        </w:rPr>
      </w:pPr>
    </w:p>
    <w:p w14:paraId="25076B6A" w14:textId="3EF25D7E" w:rsidR="00446ED0" w:rsidRDefault="00804C34" w:rsidP="00A06078">
      <w:pPr>
        <w:autoSpaceDE w:val="0"/>
        <w:autoSpaceDN w:val="0"/>
        <w:adjustRightInd w:val="0"/>
        <w:rPr>
          <w:ins w:id="161" w:author="Microsoft Office User" w:date="2018-07-12T15:21:00Z"/>
          <w:rFonts w:ascii="Calibri" w:hAnsi="Calibri" w:cs="Arial,Italic"/>
          <w:iCs/>
          <w:color w:val="000000"/>
          <w:sz w:val="22"/>
          <w:szCs w:val="22"/>
        </w:rPr>
      </w:pPr>
      <w:r>
        <w:rPr>
          <w:rFonts w:ascii="Calibri" w:hAnsi="Calibri" w:cs="Arial,Italic"/>
          <w:iCs/>
          <w:color w:val="000000"/>
          <w:sz w:val="22"/>
          <w:szCs w:val="22"/>
        </w:rPr>
        <w:t xml:space="preserve">*If you choose to work with the ship’s agents, </w:t>
      </w:r>
      <w:hyperlink r:id="rId25" w:history="1">
        <w:r w:rsidRPr="00806213">
          <w:rPr>
            <w:rStyle w:val="Hyperlink"/>
            <w:rFonts w:ascii="Calibri" w:hAnsi="Calibri" w:cs="Arial,Italic"/>
            <w:iCs/>
            <w:sz w:val="22"/>
            <w:szCs w:val="22"/>
          </w:rPr>
          <w:t>ebenway@whoi.edu</w:t>
        </w:r>
      </w:hyperlink>
      <w:r>
        <w:rPr>
          <w:rFonts w:ascii="Calibri" w:hAnsi="Calibri" w:cs="Arial,Italic"/>
          <w:iCs/>
          <w:color w:val="000000"/>
          <w:sz w:val="22"/>
          <w:szCs w:val="22"/>
        </w:rPr>
        <w:t xml:space="preserve"> &amp; </w:t>
      </w:r>
      <w:hyperlink r:id="rId26" w:history="1">
        <w:r w:rsidRPr="00F50D08">
          <w:rPr>
            <w:rStyle w:val="Hyperlink"/>
            <w:rFonts w:ascii="Calibri" w:hAnsi="Calibri" w:cs="Arial,Italic"/>
            <w:iCs/>
            <w:sz w:val="22"/>
            <w:szCs w:val="22"/>
          </w:rPr>
          <w:t>sfuller@whoi.edu</w:t>
        </w:r>
      </w:hyperlink>
      <w:r>
        <w:rPr>
          <w:rFonts w:ascii="Calibri" w:hAnsi="Calibri" w:cs="Arial,Italic"/>
          <w:iCs/>
          <w:color w:val="000000"/>
          <w:sz w:val="22"/>
          <w:szCs w:val="22"/>
        </w:rPr>
        <w:t xml:space="preserve"> must be copied on all </w:t>
      </w:r>
      <w:proofErr w:type="gramStart"/>
      <w:r>
        <w:rPr>
          <w:rFonts w:ascii="Calibri" w:hAnsi="Calibri" w:cs="Arial,Italic"/>
          <w:iCs/>
          <w:color w:val="000000"/>
          <w:sz w:val="22"/>
          <w:szCs w:val="22"/>
        </w:rPr>
        <w:t>correspondence.*</w:t>
      </w:r>
      <w:proofErr w:type="gramEnd"/>
    </w:p>
    <w:p w14:paraId="015841CA" w14:textId="77777777" w:rsidR="00AB5A0F" w:rsidRDefault="00AB5A0F" w:rsidP="00A06078">
      <w:pPr>
        <w:autoSpaceDE w:val="0"/>
        <w:autoSpaceDN w:val="0"/>
        <w:adjustRightInd w:val="0"/>
        <w:rPr>
          <w:ins w:id="162" w:author="Microsoft Office User" w:date="2018-07-12T15:21:00Z"/>
          <w:rFonts w:ascii="Calibri" w:hAnsi="Calibri" w:cs="Arial,Italic"/>
          <w:iCs/>
          <w:color w:val="000000"/>
          <w:sz w:val="22"/>
          <w:szCs w:val="22"/>
        </w:rPr>
      </w:pPr>
    </w:p>
    <w:p w14:paraId="31E093D6" w14:textId="0F944E17" w:rsidR="00AB5A0F" w:rsidRPr="00446ED0" w:rsidRDefault="00AB5A0F" w:rsidP="00A06078">
      <w:pPr>
        <w:autoSpaceDE w:val="0"/>
        <w:autoSpaceDN w:val="0"/>
        <w:adjustRightInd w:val="0"/>
        <w:rPr>
          <w:rFonts w:ascii="Calibri" w:hAnsi="Calibri" w:cs="Arial,Italic"/>
          <w:iCs/>
          <w:color w:val="000000"/>
          <w:sz w:val="22"/>
          <w:szCs w:val="22"/>
        </w:rPr>
      </w:pPr>
      <w:ins w:id="163" w:author="Microsoft Office User" w:date="2018-07-12T15:21:00Z">
        <w:r>
          <w:rPr>
            <w:rFonts w:ascii="Calibri" w:hAnsi="Calibri" w:cs="Arial,Italic"/>
            <w:iCs/>
            <w:color w:val="000000"/>
            <w:sz w:val="22"/>
            <w:szCs w:val="22"/>
          </w:rPr>
          <w:t>Shipping will be done by Leo Barry</w:t>
        </w:r>
      </w:ins>
    </w:p>
    <w:p w14:paraId="2E3B3E5F" w14:textId="77777777" w:rsidR="00A06078" w:rsidRDefault="00A06078" w:rsidP="00A06078">
      <w:pPr>
        <w:autoSpaceDE w:val="0"/>
        <w:autoSpaceDN w:val="0"/>
        <w:adjustRightInd w:val="0"/>
        <w:rPr>
          <w:rFonts w:ascii="Calibri" w:hAnsi="Calibri" w:cs="Arial,Italic"/>
          <w:iCs/>
          <w:color w:val="000000"/>
          <w:sz w:val="22"/>
          <w:szCs w:val="22"/>
        </w:rPr>
      </w:pPr>
    </w:p>
    <w:p w14:paraId="7AB4530E" w14:textId="7F2BF981" w:rsidR="00553F72" w:rsidRDefault="00553F72" w:rsidP="00553F72">
      <w:pPr>
        <w:pStyle w:val="NormalWeb"/>
        <w:spacing w:before="0" w:beforeAutospacing="0" w:after="0" w:afterAutospacing="0"/>
        <w:rPr>
          <w:rFonts w:ascii="Calibri" w:hAnsi="Calibri" w:cs="Calibri"/>
          <w:bCs/>
          <w:sz w:val="22"/>
          <w:szCs w:val="22"/>
        </w:rPr>
      </w:pPr>
      <w:r w:rsidRPr="00D20F85">
        <w:rPr>
          <w:rFonts w:ascii="Calibri" w:hAnsi="Calibri" w:cs="Calibri"/>
          <w:b/>
          <w:bCs/>
          <w:sz w:val="22"/>
          <w:szCs w:val="22"/>
        </w:rPr>
        <w:t xml:space="preserve">Financial responsibility: </w:t>
      </w:r>
      <w:r w:rsidRPr="00D20F85">
        <w:rPr>
          <w:rFonts w:ascii="Calibri" w:hAnsi="Calibri" w:cs="Calibri"/>
          <w:bCs/>
          <w:sz w:val="22"/>
          <w:szCs w:val="22"/>
        </w:rPr>
        <w:t xml:space="preserve">Please supply a WHOI Project Number for </w:t>
      </w:r>
      <w:r w:rsidR="00327F5F">
        <w:rPr>
          <w:rFonts w:ascii="Calibri" w:hAnsi="Calibri" w:cs="Calibri"/>
          <w:bCs/>
          <w:sz w:val="22"/>
          <w:szCs w:val="22"/>
        </w:rPr>
        <w:t xml:space="preserve">any anticipated </w:t>
      </w:r>
      <w:r w:rsidRPr="00D20F85">
        <w:rPr>
          <w:rFonts w:ascii="Calibri" w:hAnsi="Calibri" w:cs="Calibri"/>
          <w:bCs/>
          <w:sz w:val="22"/>
          <w:szCs w:val="22"/>
        </w:rPr>
        <w:t>mobilization</w:t>
      </w:r>
      <w:r w:rsidR="00327F5F">
        <w:rPr>
          <w:rFonts w:ascii="Calibri" w:hAnsi="Calibri" w:cs="Calibri"/>
          <w:bCs/>
          <w:sz w:val="22"/>
          <w:szCs w:val="22"/>
        </w:rPr>
        <w:t>/demobilization</w:t>
      </w:r>
      <w:r w:rsidRPr="00D20F85">
        <w:rPr>
          <w:rFonts w:ascii="Calibri" w:hAnsi="Calibri" w:cs="Calibri"/>
          <w:bCs/>
          <w:sz w:val="22"/>
          <w:szCs w:val="22"/>
        </w:rPr>
        <w:t xml:space="preserve"> costs. </w:t>
      </w:r>
    </w:p>
    <w:p w14:paraId="72E330B3" w14:textId="3F8085D8" w:rsidR="00553F72" w:rsidRPr="00956CDD" w:rsidRDefault="00553F72" w:rsidP="00553F72">
      <w:pPr>
        <w:pStyle w:val="NormalWeb"/>
        <w:spacing w:before="0" w:beforeAutospacing="0" w:after="0" w:afterAutospacing="0"/>
        <w:rPr>
          <w:rFonts w:ascii="Calibri" w:hAnsi="Calibri" w:cs="Calibri"/>
          <w:bCs/>
          <w:sz w:val="22"/>
          <w:szCs w:val="22"/>
        </w:rPr>
      </w:pPr>
      <w:r>
        <w:rPr>
          <w:rFonts w:ascii="Calibri" w:hAnsi="Calibri" w:cs="Calibri"/>
          <w:bCs/>
          <w:sz w:val="22"/>
          <w:szCs w:val="22"/>
        </w:rPr>
        <w:tab/>
      </w:r>
      <w:r w:rsidRPr="00D20F85">
        <w:rPr>
          <w:rFonts w:ascii="Calibri" w:hAnsi="Calibri" w:cs="Calibri"/>
          <w:b/>
          <w:bCs/>
          <w:sz w:val="22"/>
          <w:szCs w:val="22"/>
        </w:rPr>
        <w:t>Project # -</w:t>
      </w:r>
      <w:r w:rsidR="002A1601">
        <w:rPr>
          <w:rFonts w:ascii="Calibri" w:hAnsi="Calibri" w:cs="Calibri"/>
          <w:bCs/>
          <w:sz w:val="22"/>
          <w:szCs w:val="22"/>
        </w:rPr>
        <w:t xml:space="preserve"> </w:t>
      </w:r>
      <w:r w:rsidR="00D027AD">
        <w:rPr>
          <w:rFonts w:ascii="Calibri" w:hAnsi="Calibri" w:cs="Calibri"/>
          <w:bCs/>
          <w:sz w:val="22"/>
          <w:szCs w:val="22"/>
        </w:rPr>
        <w:t>In process of setting this up with Andreas &amp; Jenn Carter</w:t>
      </w:r>
    </w:p>
    <w:p w14:paraId="40CB9034" w14:textId="77777777" w:rsidR="00804C34" w:rsidRPr="00804C34" w:rsidRDefault="00804C34" w:rsidP="002A1601">
      <w:pPr>
        <w:spacing w:after="5" w:line="248" w:lineRule="auto"/>
        <w:ind w:left="720"/>
        <w:rPr>
          <w:rFonts w:ascii="Calibri" w:hAnsi="Calibri"/>
          <w:sz w:val="22"/>
          <w:szCs w:val="22"/>
        </w:rPr>
      </w:pPr>
    </w:p>
    <w:p w14:paraId="130B02D2" w14:textId="77777777" w:rsidR="002A1601" w:rsidRDefault="002A1601" w:rsidP="002A1601">
      <w:pPr>
        <w:spacing w:after="5" w:line="248" w:lineRule="auto"/>
        <w:ind w:left="720"/>
        <w:rPr>
          <w:rFonts w:ascii="Calibri" w:hAnsi="Calibri"/>
          <w:i/>
          <w:sz w:val="22"/>
          <w:szCs w:val="22"/>
        </w:rPr>
      </w:pPr>
      <w:r>
        <w:rPr>
          <w:rFonts w:ascii="Calibri" w:hAnsi="Calibri"/>
          <w:i/>
          <w:sz w:val="22"/>
          <w:szCs w:val="22"/>
        </w:rPr>
        <w:t xml:space="preserve">*New WHOI policy encourages PIs to make all shipping arrangements independent of the institution. Starting 2018, WHOI will cover certain fees when they occur at/on the ship, including immigration, cranes, forklifts, and stevedores for loading/offloading containers/heavy equipment. The science party will be responsible for all other costs associated with their science gear, including but not limited to: customs clearance of science equipment, visas, equipment storage, shipping and handling, purchase of science supplies (gases, chemicals, </w:t>
      </w:r>
      <w:proofErr w:type="spellStart"/>
      <w:r>
        <w:rPr>
          <w:rFonts w:ascii="Calibri" w:hAnsi="Calibri"/>
          <w:i/>
          <w:sz w:val="22"/>
          <w:szCs w:val="22"/>
        </w:rPr>
        <w:t>etc</w:t>
      </w:r>
      <w:proofErr w:type="spellEnd"/>
      <w:r>
        <w:rPr>
          <w:rFonts w:ascii="Calibri" w:hAnsi="Calibri"/>
          <w:i/>
          <w:sz w:val="22"/>
          <w:szCs w:val="22"/>
        </w:rPr>
        <w:t>), personnel transportation costs to/from the ship, unexpected travel or medical needs, etc.</w:t>
      </w:r>
    </w:p>
    <w:p w14:paraId="197A301A" w14:textId="77777777" w:rsidR="002A1601" w:rsidRDefault="002A1601" w:rsidP="002A1601">
      <w:pPr>
        <w:spacing w:after="5" w:line="248" w:lineRule="auto"/>
        <w:ind w:left="720"/>
        <w:rPr>
          <w:rFonts w:ascii="Calibri" w:hAnsi="Calibri"/>
          <w:i/>
          <w:sz w:val="22"/>
          <w:szCs w:val="22"/>
        </w:rPr>
      </w:pPr>
    </w:p>
    <w:p w14:paraId="0A0E83A7" w14:textId="14A72CA1" w:rsidR="00327F5F" w:rsidRDefault="00327F5F" w:rsidP="002A1601">
      <w:pPr>
        <w:spacing w:after="5" w:line="248" w:lineRule="auto"/>
        <w:ind w:left="720"/>
        <w:rPr>
          <w:rFonts w:ascii="Calibri" w:hAnsi="Calibri"/>
          <w:i/>
          <w:sz w:val="22"/>
          <w:szCs w:val="22"/>
        </w:rPr>
      </w:pPr>
      <w:r>
        <w:rPr>
          <w:rFonts w:ascii="Calibri" w:hAnsi="Calibri"/>
          <w:i/>
          <w:sz w:val="22"/>
          <w:szCs w:val="22"/>
        </w:rPr>
        <w:t>WHOI charges an MTDC rate of 40.96% for non-WHOI PIs. For WHOI PIs, research rates apply.</w:t>
      </w:r>
    </w:p>
    <w:p w14:paraId="69DD593C" w14:textId="77777777" w:rsidR="00327F5F" w:rsidRDefault="00327F5F" w:rsidP="002A1601">
      <w:pPr>
        <w:spacing w:after="5" w:line="248" w:lineRule="auto"/>
        <w:ind w:left="720"/>
        <w:rPr>
          <w:rFonts w:ascii="Calibri" w:hAnsi="Calibri"/>
          <w:i/>
          <w:sz w:val="22"/>
          <w:szCs w:val="22"/>
        </w:rPr>
      </w:pPr>
    </w:p>
    <w:p w14:paraId="71C7621F" w14:textId="05E00BA9" w:rsidR="002A1601" w:rsidRDefault="002A1601" w:rsidP="002A1601">
      <w:pPr>
        <w:spacing w:after="5" w:line="248" w:lineRule="auto"/>
        <w:ind w:left="720"/>
        <w:rPr>
          <w:rFonts w:ascii="Calibri" w:hAnsi="Calibri"/>
          <w:i/>
          <w:sz w:val="22"/>
          <w:szCs w:val="22"/>
        </w:rPr>
      </w:pPr>
      <w:r>
        <w:rPr>
          <w:rFonts w:ascii="Calibri" w:hAnsi="Calibri"/>
          <w:i/>
          <w:sz w:val="22"/>
          <w:szCs w:val="22"/>
        </w:rPr>
        <w:t xml:space="preserve">You may work with Sarah to estimate a budget for </w:t>
      </w:r>
      <w:r w:rsidR="00327F5F">
        <w:rPr>
          <w:rFonts w:ascii="Calibri" w:hAnsi="Calibri"/>
          <w:i/>
          <w:sz w:val="22"/>
          <w:szCs w:val="22"/>
        </w:rPr>
        <w:t>your anticipated science</w:t>
      </w:r>
      <w:r>
        <w:rPr>
          <w:rFonts w:ascii="Calibri" w:hAnsi="Calibri"/>
          <w:i/>
          <w:sz w:val="22"/>
          <w:szCs w:val="22"/>
        </w:rPr>
        <w:t xml:space="preserve"> needs and supply a WHOI Project Number and/or create a Purchase Order. Otherwise, science personnel are expected to secure their own agent independent of the ship.</w:t>
      </w:r>
    </w:p>
    <w:p w14:paraId="7F9427CA" w14:textId="77777777" w:rsidR="002A1601" w:rsidRDefault="002A1601" w:rsidP="002A1601">
      <w:pPr>
        <w:spacing w:after="5" w:line="248" w:lineRule="auto"/>
        <w:ind w:left="720"/>
        <w:rPr>
          <w:rFonts w:ascii="Calibri" w:hAnsi="Calibri"/>
          <w:i/>
          <w:sz w:val="22"/>
          <w:szCs w:val="22"/>
        </w:rPr>
      </w:pPr>
    </w:p>
    <w:p w14:paraId="10D04388" w14:textId="409B7B26" w:rsidR="00553F72" w:rsidRPr="00D027AD" w:rsidRDefault="002A1601" w:rsidP="00D027AD">
      <w:pPr>
        <w:spacing w:after="5" w:line="248" w:lineRule="auto"/>
        <w:ind w:left="720"/>
        <w:rPr>
          <w:rFonts w:ascii="Calibri" w:hAnsi="Calibri"/>
          <w:i/>
          <w:sz w:val="22"/>
          <w:szCs w:val="22"/>
        </w:rPr>
      </w:pPr>
      <w:r>
        <w:rPr>
          <w:rFonts w:ascii="Calibri" w:hAnsi="Calibri"/>
          <w:i/>
          <w:sz w:val="22"/>
          <w:szCs w:val="22"/>
        </w:rPr>
        <w:t xml:space="preserve"> If you have any questions, please contact Sarah Fuller (</w:t>
      </w:r>
      <w:hyperlink r:id="rId27" w:history="1">
        <w:r w:rsidRPr="00D97D03">
          <w:rPr>
            <w:rStyle w:val="Hyperlink"/>
            <w:rFonts w:ascii="Calibri" w:hAnsi="Calibri"/>
            <w:i/>
            <w:sz w:val="22"/>
            <w:szCs w:val="22"/>
          </w:rPr>
          <w:t>sfuller@whoi.edu</w:t>
        </w:r>
      </w:hyperlink>
      <w:r>
        <w:rPr>
          <w:rFonts w:ascii="Calibri" w:hAnsi="Calibri"/>
          <w:i/>
          <w:sz w:val="22"/>
          <w:szCs w:val="22"/>
        </w:rPr>
        <w:t xml:space="preserve">).  </w:t>
      </w:r>
    </w:p>
    <w:p w14:paraId="55A1B6BC" w14:textId="77777777" w:rsidR="00553F72" w:rsidRDefault="00553F72" w:rsidP="00A06078">
      <w:pPr>
        <w:autoSpaceDE w:val="0"/>
        <w:autoSpaceDN w:val="0"/>
        <w:adjustRightInd w:val="0"/>
        <w:rPr>
          <w:rFonts w:ascii="Calibri" w:hAnsi="Calibri" w:cs="Arial,Italic"/>
          <w:iCs/>
          <w:color w:val="000000"/>
          <w:sz w:val="22"/>
          <w:szCs w:val="22"/>
        </w:rPr>
      </w:pPr>
    </w:p>
    <w:p w14:paraId="37EC2E2D" w14:textId="77777777" w:rsidR="00553F72" w:rsidRPr="00AD4570" w:rsidRDefault="00553F72" w:rsidP="00A06078">
      <w:pPr>
        <w:autoSpaceDE w:val="0"/>
        <w:autoSpaceDN w:val="0"/>
        <w:adjustRightInd w:val="0"/>
        <w:rPr>
          <w:rFonts w:ascii="Calibri" w:hAnsi="Calibri" w:cs="Arial,Italic"/>
          <w:iCs/>
          <w:color w:val="000000"/>
          <w:sz w:val="22"/>
          <w:szCs w:val="22"/>
        </w:rPr>
      </w:pPr>
    </w:p>
    <w:p w14:paraId="6714C363" w14:textId="77777777" w:rsidR="00A06078" w:rsidRPr="00F04652" w:rsidRDefault="00A06078" w:rsidP="00A06078">
      <w:pPr>
        <w:ind w:left="-5" w:hanging="10"/>
        <w:jc w:val="center"/>
        <w:rPr>
          <w:rFonts w:ascii="Calibri" w:eastAsia="Times New Roman" w:hAnsi="Calibri"/>
          <w:b/>
          <w:sz w:val="22"/>
          <w:szCs w:val="22"/>
          <w:u w:color="000000"/>
        </w:rPr>
      </w:pPr>
      <w:r>
        <w:rPr>
          <w:rFonts w:ascii="Calibri" w:eastAsia="Times New Roman" w:hAnsi="Calibri"/>
          <w:b/>
          <w:sz w:val="22"/>
          <w:szCs w:val="22"/>
          <w:u w:color="000000"/>
        </w:rPr>
        <w:t>Post Cruise Responsibilities</w:t>
      </w:r>
    </w:p>
    <w:p w14:paraId="22988A07" w14:textId="77777777" w:rsidR="00A06078" w:rsidRDefault="00A06078" w:rsidP="00A06078">
      <w:pPr>
        <w:spacing w:after="5" w:line="248" w:lineRule="auto"/>
        <w:rPr>
          <w:rFonts w:ascii="Calibri" w:eastAsia="Times New Roman" w:hAnsi="Calibri"/>
          <w:b/>
          <w:sz w:val="22"/>
          <w:szCs w:val="22"/>
        </w:rPr>
      </w:pPr>
      <w:r w:rsidRPr="000A2A79">
        <w:rPr>
          <w:rFonts w:ascii="Calibri" w:eastAsia="Times New Roman" w:hAnsi="Calibri"/>
          <w:b/>
          <w:sz w:val="22"/>
          <w:szCs w:val="22"/>
        </w:rPr>
        <w:t xml:space="preserve">Actions departing ship </w:t>
      </w:r>
    </w:p>
    <w:p w14:paraId="50F3F8F2" w14:textId="77777777" w:rsidR="00A06078" w:rsidRDefault="00A06078" w:rsidP="00A06078">
      <w:pPr>
        <w:spacing w:after="5" w:line="248" w:lineRule="auto"/>
        <w:ind w:left="540"/>
        <w:rPr>
          <w:rFonts w:ascii="Calibri" w:eastAsia="Times New Roman" w:hAnsi="Calibri"/>
          <w:sz w:val="22"/>
          <w:szCs w:val="22"/>
        </w:rPr>
      </w:pPr>
      <w:r w:rsidRPr="00F04652">
        <w:rPr>
          <w:rFonts w:ascii="Calibri" w:eastAsia="Times New Roman" w:hAnsi="Calibri"/>
          <w:sz w:val="22"/>
          <w:szCs w:val="22"/>
        </w:rPr>
        <w:t xml:space="preserve">All scientists </w:t>
      </w:r>
      <w:r>
        <w:rPr>
          <w:rFonts w:ascii="Calibri" w:eastAsia="Times New Roman" w:hAnsi="Calibri"/>
          <w:sz w:val="22"/>
          <w:szCs w:val="22"/>
        </w:rPr>
        <w:t xml:space="preserve">are responsible for cleaning their cabins &amp; heads. </w:t>
      </w:r>
    </w:p>
    <w:p w14:paraId="3AA243EA" w14:textId="77777777" w:rsidR="00A06078" w:rsidRDefault="00A06078" w:rsidP="00A06078">
      <w:pPr>
        <w:spacing w:after="5" w:line="248" w:lineRule="auto"/>
        <w:ind w:left="540"/>
        <w:rPr>
          <w:rFonts w:ascii="Calibri" w:eastAsia="Times New Roman" w:hAnsi="Calibri"/>
          <w:sz w:val="22"/>
          <w:szCs w:val="22"/>
        </w:rPr>
      </w:pPr>
      <w:r>
        <w:rPr>
          <w:rFonts w:ascii="Calibri" w:eastAsia="Times New Roman" w:hAnsi="Calibri"/>
          <w:sz w:val="22"/>
          <w:szCs w:val="22"/>
        </w:rPr>
        <w:t xml:space="preserve">Remove all scientific samples, chemicals, waste, gases, and cylinders, unless specific permission has been given to leave them aboard. If items are left aboard, plan on sending a representative from your group to remove these </w:t>
      </w:r>
      <w:r>
        <w:rPr>
          <w:rFonts w:ascii="Calibri" w:eastAsia="Times New Roman" w:hAnsi="Calibri"/>
          <w:sz w:val="22"/>
          <w:szCs w:val="22"/>
        </w:rPr>
        <w:lastRenderedPageBreak/>
        <w:t>items from the ship at the designated time &amp; port. WHOI is not responsible for items left aboard outside of your designated cruise time.</w:t>
      </w:r>
    </w:p>
    <w:p w14:paraId="7E144657" w14:textId="77777777" w:rsidR="00A06078" w:rsidRDefault="00A06078" w:rsidP="00A06078">
      <w:pPr>
        <w:spacing w:after="5" w:line="248" w:lineRule="auto"/>
        <w:ind w:left="540"/>
        <w:rPr>
          <w:ins w:id="164" w:author="Microsoft Office User" w:date="2018-07-12T15:24:00Z"/>
          <w:rFonts w:ascii="Calibri" w:eastAsia="Times New Roman" w:hAnsi="Calibri"/>
          <w:sz w:val="22"/>
          <w:szCs w:val="22"/>
        </w:rPr>
      </w:pPr>
      <w:r>
        <w:rPr>
          <w:rFonts w:ascii="Calibri" w:eastAsia="Times New Roman" w:hAnsi="Calibri"/>
          <w:sz w:val="22"/>
          <w:szCs w:val="22"/>
        </w:rPr>
        <w:t xml:space="preserve">Any materials staying aboard must be </w:t>
      </w:r>
      <w:r w:rsidRPr="00F04652">
        <w:rPr>
          <w:rFonts w:ascii="Calibri" w:eastAsia="Times New Roman" w:hAnsi="Calibri"/>
          <w:i/>
          <w:sz w:val="22"/>
          <w:szCs w:val="22"/>
        </w:rPr>
        <w:t>redundantly</w:t>
      </w:r>
      <w:r>
        <w:rPr>
          <w:rFonts w:ascii="Calibri" w:eastAsia="Times New Roman" w:hAnsi="Calibri"/>
          <w:sz w:val="22"/>
          <w:szCs w:val="22"/>
        </w:rPr>
        <w:t xml:space="preserve"> labelled with owner’s name, contact information, and cruise Id.</w:t>
      </w:r>
    </w:p>
    <w:p w14:paraId="47848310" w14:textId="4A1EB6DD" w:rsidR="00AB5A0F" w:rsidRPr="000A2A79" w:rsidRDefault="00AB5A0F" w:rsidP="00A06078">
      <w:pPr>
        <w:spacing w:after="5" w:line="248" w:lineRule="auto"/>
        <w:ind w:left="540"/>
        <w:rPr>
          <w:rFonts w:ascii="Calibri" w:hAnsi="Calibri"/>
          <w:b/>
          <w:sz w:val="22"/>
          <w:szCs w:val="22"/>
        </w:rPr>
      </w:pPr>
      <w:ins w:id="165" w:author="Microsoft Office User" w:date="2018-07-12T15:24:00Z">
        <w:r>
          <w:rPr>
            <w:rFonts w:ascii="Calibri" w:eastAsia="Times New Roman" w:hAnsi="Calibri"/>
            <w:sz w:val="22"/>
            <w:szCs w:val="22"/>
          </w:rPr>
          <w:t>Double check all of this</w:t>
        </w:r>
        <w:r w:rsidR="007775E5">
          <w:rPr>
            <w:rFonts w:ascii="Calibri" w:eastAsia="Times New Roman" w:hAnsi="Calibri"/>
            <w:sz w:val="22"/>
            <w:szCs w:val="22"/>
          </w:rPr>
          <w:t xml:space="preserve"> before departure </w:t>
        </w:r>
      </w:ins>
      <w:ins w:id="166" w:author="Microsoft Office User" w:date="2018-07-12T15:25:00Z">
        <w:r w:rsidR="007775E5">
          <w:rPr>
            <w:rFonts w:ascii="Calibri" w:eastAsia="Times New Roman" w:hAnsi="Calibri"/>
            <w:sz w:val="22"/>
            <w:szCs w:val="22"/>
          </w:rPr>
          <w:t>–</w:t>
        </w:r>
      </w:ins>
      <w:ins w:id="167" w:author="Microsoft Office User" w:date="2018-07-12T15:24:00Z">
        <w:r w:rsidR="007775E5">
          <w:rPr>
            <w:rFonts w:ascii="Calibri" w:eastAsia="Times New Roman" w:hAnsi="Calibri"/>
            <w:sz w:val="22"/>
            <w:szCs w:val="22"/>
          </w:rPr>
          <w:t xml:space="preserve"> will </w:t>
        </w:r>
      </w:ins>
      <w:ins w:id="168" w:author="Microsoft Office User" w:date="2018-07-12T15:25:00Z">
        <w:r w:rsidR="007775E5">
          <w:rPr>
            <w:rFonts w:ascii="Calibri" w:eastAsia="Times New Roman" w:hAnsi="Calibri"/>
            <w:sz w:val="22"/>
            <w:szCs w:val="22"/>
          </w:rPr>
          <w:t xml:space="preserve">ask for help from </w:t>
        </w:r>
        <w:proofErr w:type="spellStart"/>
        <w:r w:rsidR="007775E5">
          <w:rPr>
            <w:rFonts w:ascii="Calibri" w:eastAsia="Times New Roman" w:hAnsi="Calibri"/>
            <w:sz w:val="22"/>
            <w:szCs w:val="22"/>
          </w:rPr>
          <w:t>usc</w:t>
        </w:r>
        <w:proofErr w:type="spellEnd"/>
        <w:r w:rsidR="007775E5">
          <w:rPr>
            <w:rFonts w:ascii="Calibri" w:eastAsia="Times New Roman" w:hAnsi="Calibri"/>
            <w:sz w:val="22"/>
            <w:szCs w:val="22"/>
          </w:rPr>
          <w:t xml:space="preserve"> – friend in a local lab will make it disappear easily</w:t>
        </w:r>
      </w:ins>
    </w:p>
    <w:p w14:paraId="6ADB6BBE" w14:textId="77777777" w:rsidR="00A06078" w:rsidRPr="000A2A79" w:rsidRDefault="00A06078" w:rsidP="00A06078">
      <w:pPr>
        <w:rPr>
          <w:rFonts w:ascii="Calibri" w:hAnsi="Calibri"/>
          <w:b/>
          <w:sz w:val="22"/>
          <w:szCs w:val="22"/>
        </w:rPr>
      </w:pPr>
    </w:p>
    <w:p w14:paraId="7EC146D7" w14:textId="77777777" w:rsidR="00A06078" w:rsidRDefault="00A06078" w:rsidP="00A06078">
      <w:pPr>
        <w:spacing w:after="5" w:line="248" w:lineRule="auto"/>
        <w:rPr>
          <w:rFonts w:ascii="Calibri" w:eastAsia="Times New Roman" w:hAnsi="Calibri"/>
          <w:b/>
          <w:sz w:val="22"/>
          <w:szCs w:val="22"/>
        </w:rPr>
      </w:pPr>
      <w:r>
        <w:rPr>
          <w:rFonts w:ascii="Calibri" w:eastAsia="Times New Roman" w:hAnsi="Calibri"/>
          <w:b/>
          <w:sz w:val="22"/>
          <w:szCs w:val="22"/>
        </w:rPr>
        <w:t>UNOLS cruise evaluation</w:t>
      </w:r>
    </w:p>
    <w:p w14:paraId="57C798D2" w14:textId="489F9F9F" w:rsidR="00A06078" w:rsidRPr="000A2A79" w:rsidRDefault="00A06078" w:rsidP="00A06078">
      <w:pPr>
        <w:spacing w:after="5" w:line="248" w:lineRule="auto"/>
        <w:ind w:left="540"/>
        <w:rPr>
          <w:rFonts w:ascii="Calibri" w:hAnsi="Calibri"/>
          <w:b/>
          <w:sz w:val="22"/>
          <w:szCs w:val="22"/>
        </w:rPr>
      </w:pPr>
      <w:r w:rsidRPr="00F04652">
        <w:rPr>
          <w:rFonts w:ascii="Calibri" w:eastAsia="Times New Roman" w:hAnsi="Calibri"/>
          <w:sz w:val="22"/>
          <w:szCs w:val="22"/>
        </w:rPr>
        <w:t>To be completed by both Chief</w:t>
      </w:r>
      <w:r w:rsidRPr="00C11F4F">
        <w:rPr>
          <w:rFonts w:ascii="Calibri" w:eastAsia="Times New Roman" w:hAnsi="Calibri"/>
          <w:sz w:val="22"/>
          <w:szCs w:val="22"/>
        </w:rPr>
        <w:t xml:space="preserve"> Scientist &amp; Master</w:t>
      </w:r>
      <w:r w:rsidRPr="000A2A79">
        <w:rPr>
          <w:rFonts w:ascii="Calibri" w:eastAsia="Times New Roman" w:hAnsi="Calibri"/>
          <w:b/>
          <w:sz w:val="22"/>
          <w:szCs w:val="22"/>
        </w:rPr>
        <w:t xml:space="preserve"> </w:t>
      </w:r>
      <w:hyperlink r:id="rId28" w:history="1">
        <w:r w:rsidRPr="00A06078">
          <w:rPr>
            <w:rStyle w:val="Hyperlink"/>
            <w:rFonts w:ascii="Calibri" w:eastAsia="Times New Roman" w:hAnsi="Calibri"/>
            <w:b/>
            <w:sz w:val="22"/>
            <w:szCs w:val="22"/>
          </w:rPr>
          <w:t>Post Cruise Report Link</w:t>
        </w:r>
      </w:hyperlink>
    </w:p>
    <w:p w14:paraId="1F3E8DBA" w14:textId="77777777" w:rsidR="00A06078" w:rsidRPr="000A2A79" w:rsidRDefault="00A06078" w:rsidP="00A06078">
      <w:pPr>
        <w:rPr>
          <w:rFonts w:ascii="Calibri" w:hAnsi="Calibri"/>
          <w:b/>
          <w:sz w:val="22"/>
          <w:szCs w:val="22"/>
        </w:rPr>
      </w:pPr>
    </w:p>
    <w:p w14:paraId="3DCFDF74"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Reports to foreign government/State Department</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required for work in EEZs</w:t>
      </w:r>
      <w:r>
        <w:rPr>
          <w:rFonts w:ascii="Calibri" w:eastAsia="Times New Roman" w:hAnsi="Calibri"/>
          <w:sz w:val="22"/>
          <w:szCs w:val="22"/>
        </w:rPr>
        <w:t xml:space="preserve">; send to Kerry Strom, </w:t>
      </w:r>
      <w:hyperlink r:id="rId29" w:history="1">
        <w:r w:rsidRPr="00AD6D9B">
          <w:rPr>
            <w:rStyle w:val="Hyperlink"/>
            <w:rFonts w:ascii="Calibri" w:eastAsia="Times New Roman" w:hAnsi="Calibri"/>
            <w:sz w:val="22"/>
            <w:szCs w:val="22"/>
          </w:rPr>
          <w:t>kstrom@whoi.edu</w:t>
        </w:r>
      </w:hyperlink>
      <w:r>
        <w:rPr>
          <w:rFonts w:ascii="Calibri" w:eastAsia="Times New Roman" w:hAnsi="Calibri"/>
          <w:sz w:val="22"/>
          <w:szCs w:val="22"/>
        </w:rPr>
        <w:t xml:space="preserve"> </w:t>
      </w:r>
    </w:p>
    <w:p w14:paraId="6ABC3889" w14:textId="77777777" w:rsidR="00A06078" w:rsidRDefault="00A06078" w:rsidP="00A06078">
      <w:pPr>
        <w:rPr>
          <w:rFonts w:ascii="Calibri" w:hAnsi="Calibri"/>
          <w:b/>
          <w:sz w:val="22"/>
          <w:szCs w:val="22"/>
        </w:rPr>
      </w:pPr>
    </w:p>
    <w:p w14:paraId="7AC7DCCE" w14:textId="77777777" w:rsidR="00AC0364" w:rsidRPr="00CB7F68" w:rsidRDefault="00AC0364" w:rsidP="00AC0364">
      <w:pPr>
        <w:rPr>
          <w:rFonts w:ascii="Calibri" w:hAnsi="Calibri"/>
          <w:b/>
          <w:sz w:val="22"/>
          <w:szCs w:val="22"/>
        </w:rPr>
      </w:pPr>
      <w:r>
        <w:rPr>
          <w:rFonts w:ascii="Calibri" w:hAnsi="Calibri"/>
          <w:b/>
          <w:sz w:val="22"/>
          <w:szCs w:val="22"/>
        </w:rPr>
        <w:t xml:space="preserve">Reports to R2R: </w:t>
      </w:r>
      <w:hyperlink r:id="rId30" w:history="1">
        <w:r w:rsidRPr="00CB7F68">
          <w:rPr>
            <w:rStyle w:val="Hyperlink"/>
            <w:rFonts w:ascii="Calibri" w:hAnsi="Calibri"/>
            <w:sz w:val="22"/>
            <w:szCs w:val="22"/>
          </w:rPr>
          <w:t>https://www.unols.org/document/cruise-personnel-manifest</w:t>
        </w:r>
      </w:hyperlink>
      <w:r w:rsidRPr="00CB7F68">
        <w:rPr>
          <w:rFonts w:ascii="Calibri" w:hAnsi="Calibri"/>
          <w:sz w:val="22"/>
          <w:szCs w:val="22"/>
        </w:rPr>
        <w:t xml:space="preserve"> </w:t>
      </w:r>
    </w:p>
    <w:p w14:paraId="606EBBD3" w14:textId="77777777" w:rsidR="00AC0364" w:rsidRPr="00CB7F68" w:rsidRDefault="00AC0364" w:rsidP="00AC0364">
      <w:pPr>
        <w:ind w:left="540"/>
        <w:rPr>
          <w:rFonts w:ascii="Calibri" w:hAnsi="Calibri"/>
          <w:sz w:val="22"/>
          <w:szCs w:val="22"/>
        </w:rPr>
      </w:pPr>
      <w:r>
        <w:rPr>
          <w:rFonts w:ascii="Calibri" w:hAnsi="Calibri"/>
          <w:sz w:val="22"/>
          <w:szCs w:val="22"/>
        </w:rPr>
        <w:t>Chief Scientist should</w:t>
      </w:r>
      <w:r w:rsidRPr="00CB7F68">
        <w:rPr>
          <w:rFonts w:ascii="Calibri" w:hAnsi="Calibri"/>
          <w:sz w:val="22"/>
          <w:szCs w:val="22"/>
        </w:rPr>
        <w:t xml:space="preserve"> fill this out and send to dropbox@rvdata.us at some point during the cruise </w:t>
      </w:r>
    </w:p>
    <w:p w14:paraId="194C95CC" w14:textId="77777777" w:rsidR="00AC0364" w:rsidRPr="000A2A79" w:rsidRDefault="00AC0364" w:rsidP="00A06078">
      <w:pPr>
        <w:rPr>
          <w:rFonts w:ascii="Calibri" w:hAnsi="Calibri"/>
          <w:b/>
          <w:sz w:val="22"/>
          <w:szCs w:val="22"/>
        </w:rPr>
      </w:pPr>
    </w:p>
    <w:p w14:paraId="51D1BFFA"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Data delivery [shipboard]</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USB Hard drive</w:t>
      </w:r>
    </w:p>
    <w:p w14:paraId="76BEBC59" w14:textId="77777777" w:rsidR="00A06078" w:rsidRPr="000A2A79" w:rsidRDefault="00A06078" w:rsidP="00A06078">
      <w:pPr>
        <w:rPr>
          <w:rFonts w:ascii="Calibri" w:hAnsi="Calibri"/>
          <w:b/>
          <w:sz w:val="22"/>
          <w:szCs w:val="22"/>
        </w:rPr>
      </w:pPr>
    </w:p>
    <w:p w14:paraId="0E4C9D11"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 xml:space="preserve">Data archiving policy </w:t>
      </w:r>
    </w:p>
    <w:p w14:paraId="2C325D09" w14:textId="77777777" w:rsidR="00A06078" w:rsidRPr="009E394C" w:rsidRDefault="00A06078" w:rsidP="00A06078">
      <w:pPr>
        <w:spacing w:after="11" w:line="249" w:lineRule="auto"/>
        <w:ind w:left="1080"/>
        <w:rPr>
          <w:rFonts w:ascii="Calibri" w:hAnsi="Calibri"/>
          <w:sz w:val="22"/>
          <w:szCs w:val="22"/>
        </w:rPr>
      </w:pPr>
      <w:r w:rsidRPr="004E1516">
        <w:rPr>
          <w:rFonts w:ascii="Calibri" w:eastAsia="Times New Roman" w:hAnsi="Calibri"/>
          <w:sz w:val="22"/>
          <w:szCs w:val="22"/>
        </w:rPr>
        <w:t>All</w:t>
      </w:r>
      <w:r w:rsidRPr="000A2A79">
        <w:rPr>
          <w:rFonts w:ascii="Calibri" w:eastAsia="Times New Roman" w:hAnsi="Calibri"/>
          <w:sz w:val="22"/>
          <w:szCs w:val="22"/>
        </w:rPr>
        <w:t xml:space="preserve"> data on a WHOI Cruise Data Distribution (which includes all underway data) will, by default be considered publicly available once a copy of it has been delivered to the chief scientist at the end of the cruise. Please review the </w:t>
      </w:r>
      <w:hyperlink r:id="rId31">
        <w:r w:rsidRPr="000A2A79">
          <w:rPr>
            <w:rFonts w:ascii="Calibri" w:eastAsia="Times New Roman" w:hAnsi="Calibri"/>
            <w:color w:val="0000FF"/>
            <w:sz w:val="22"/>
            <w:szCs w:val="22"/>
            <w:u w:val="single" w:color="0000FF"/>
          </w:rPr>
          <w:t>Cruise</w:t>
        </w:r>
      </w:hyperlink>
      <w:hyperlink r:id="rId32">
        <w:r w:rsidRPr="000A2A79">
          <w:rPr>
            <w:rFonts w:ascii="Calibri" w:eastAsia="Times New Roman" w:hAnsi="Calibri"/>
            <w:color w:val="0000FF"/>
            <w:sz w:val="22"/>
            <w:szCs w:val="22"/>
          </w:rPr>
          <w:t xml:space="preserve"> </w:t>
        </w:r>
      </w:hyperlink>
      <w:hyperlink r:id="rId33">
        <w:r w:rsidRPr="009E394C">
          <w:rPr>
            <w:rFonts w:ascii="Calibri" w:eastAsia="Times New Roman" w:hAnsi="Calibri"/>
            <w:color w:val="0000FF"/>
            <w:sz w:val="22"/>
            <w:szCs w:val="22"/>
            <w:u w:val="single" w:color="0000FF"/>
          </w:rPr>
          <w:t>Assignment of Data Access Protection</w:t>
        </w:r>
      </w:hyperlink>
      <w:hyperlink r:id="rId34">
        <w:r w:rsidRPr="009E394C">
          <w:rPr>
            <w:rFonts w:ascii="Calibri" w:eastAsia="Times New Roman" w:hAnsi="Calibri"/>
            <w:sz w:val="22"/>
            <w:szCs w:val="22"/>
          </w:rPr>
          <w:t xml:space="preserve"> </w:t>
        </w:r>
      </w:hyperlink>
    </w:p>
    <w:p w14:paraId="2327DD2A" w14:textId="77777777" w:rsidR="00A06078" w:rsidRPr="009E394C" w:rsidRDefault="00A06078" w:rsidP="00A06078">
      <w:pPr>
        <w:ind w:left="720"/>
        <w:rPr>
          <w:rFonts w:ascii="Calibri" w:hAnsi="Calibri"/>
          <w:sz w:val="22"/>
          <w:szCs w:val="22"/>
        </w:rPr>
      </w:pPr>
      <w:r w:rsidRPr="009E394C">
        <w:rPr>
          <w:rFonts w:ascii="Calibri" w:eastAsia="Times New Roman" w:hAnsi="Calibri"/>
          <w:sz w:val="22"/>
          <w:szCs w:val="22"/>
        </w:rPr>
        <w:t xml:space="preserve"> </w:t>
      </w:r>
    </w:p>
    <w:p w14:paraId="4B5C6541" w14:textId="77777777" w:rsidR="00A06078" w:rsidRPr="009E394C" w:rsidRDefault="00A06078" w:rsidP="00A06078">
      <w:pPr>
        <w:spacing w:after="4"/>
        <w:ind w:left="-5" w:right="117" w:hanging="10"/>
        <w:rPr>
          <w:rFonts w:ascii="Calibri" w:hAnsi="Calibri"/>
          <w:sz w:val="22"/>
          <w:szCs w:val="22"/>
        </w:rPr>
      </w:pPr>
      <w:r w:rsidRPr="009E394C">
        <w:rPr>
          <w:rFonts w:ascii="Calibri" w:hAnsi="Calibri"/>
          <w:sz w:val="22"/>
          <w:szCs w:val="22"/>
        </w:rPr>
        <w:t xml:space="preserve">As of January 1, 2011, the default treatment for underway data from Woods Hole Oceanographic Institution (WHOI) research vessels is: </w:t>
      </w:r>
    </w:p>
    <w:p w14:paraId="32A55604" w14:textId="77777777" w:rsidR="00A06078" w:rsidRPr="009E394C" w:rsidRDefault="00A06078" w:rsidP="00A06078">
      <w:pPr>
        <w:numPr>
          <w:ilvl w:val="0"/>
          <w:numId w:val="20"/>
        </w:numPr>
        <w:spacing w:after="4"/>
        <w:ind w:right="117"/>
        <w:rPr>
          <w:rFonts w:ascii="Calibri" w:hAnsi="Calibri"/>
          <w:sz w:val="22"/>
          <w:szCs w:val="22"/>
        </w:rPr>
      </w:pPr>
      <w:r w:rsidRPr="009E394C">
        <w:rPr>
          <w:rFonts w:ascii="Calibri" w:hAnsi="Calibri"/>
          <w:sz w:val="22"/>
          <w:szCs w:val="22"/>
        </w:rPr>
        <w:t xml:space="preserve">Cruise data files are copied by a WHOI SSSG Technician to the distribution media. One copy is delivered to the cruise Chief Scientist, the other is delivered to WHOI's Data Library and Archives. Please note that the distribution of cruise data to other scientist is the responsibility of the Chief Scientist. </w:t>
      </w:r>
    </w:p>
    <w:p w14:paraId="0BE1A468" w14:textId="1A3F90FE" w:rsidR="00A06078" w:rsidRPr="009E394C" w:rsidRDefault="00A06078" w:rsidP="00A06078">
      <w:pPr>
        <w:numPr>
          <w:ilvl w:val="0"/>
          <w:numId w:val="20"/>
        </w:numPr>
        <w:spacing w:after="69"/>
        <w:ind w:right="117"/>
        <w:rPr>
          <w:rFonts w:ascii="Calibri" w:hAnsi="Calibri"/>
          <w:sz w:val="22"/>
          <w:szCs w:val="22"/>
        </w:rPr>
      </w:pPr>
      <w:r w:rsidRPr="009E394C">
        <w:rPr>
          <w:rFonts w:ascii="Calibri" w:hAnsi="Calibri"/>
          <w:sz w:val="22"/>
          <w:szCs w:val="22"/>
        </w:rPr>
        <w:t xml:space="preserve">The </w:t>
      </w:r>
      <w:r w:rsidRPr="009E394C">
        <w:rPr>
          <w:rFonts w:ascii="Calibri" w:hAnsi="Calibri"/>
          <w:b/>
          <w:sz w:val="22"/>
          <w:szCs w:val="22"/>
        </w:rPr>
        <w:t xml:space="preserve">default </w:t>
      </w:r>
      <w:r w:rsidRPr="009E394C">
        <w:rPr>
          <w:rFonts w:ascii="Calibri" w:hAnsi="Calibri"/>
          <w:sz w:val="22"/>
          <w:szCs w:val="22"/>
        </w:rPr>
        <w:t xml:space="preserve">access status for the cruise instrument datasets is that they will be immediately accessible by the public. If something other than this default protection is desired, the Chief Scientist must assign alternate protection as indicated below. For cruises funded by </w:t>
      </w:r>
      <w:r w:rsidR="00AC0364">
        <w:rPr>
          <w:rFonts w:ascii="Calibri" w:hAnsi="Calibri"/>
          <w:sz w:val="22"/>
          <w:szCs w:val="22"/>
        </w:rPr>
        <w:t>the National Science Foundation</w:t>
      </w:r>
      <w:r w:rsidRPr="009E394C">
        <w:rPr>
          <w:rFonts w:ascii="Calibri" w:hAnsi="Calibri"/>
          <w:sz w:val="22"/>
          <w:szCs w:val="22"/>
        </w:rPr>
        <w:t>,</w:t>
      </w:r>
      <w:r w:rsidR="00AC0364">
        <w:rPr>
          <w:rFonts w:ascii="Calibri" w:hAnsi="Calibri"/>
          <w:sz w:val="22"/>
          <w:szCs w:val="22"/>
        </w:rPr>
        <w:t xml:space="preserve"> </w:t>
      </w:r>
      <w:r w:rsidRPr="009E394C">
        <w:rPr>
          <w:rFonts w:ascii="Calibri" w:hAnsi="Calibri"/>
          <w:sz w:val="22"/>
          <w:szCs w:val="22"/>
        </w:rPr>
        <w:t xml:space="preserve">the maximum protection is two years, for non-NFS cruises, other guidelines may apply. </w:t>
      </w:r>
    </w:p>
    <w:p w14:paraId="6A6CF229" w14:textId="77777777" w:rsidR="00A06078" w:rsidRDefault="00A06078" w:rsidP="00A06078">
      <w:pPr>
        <w:numPr>
          <w:ilvl w:val="0"/>
          <w:numId w:val="20"/>
        </w:numPr>
        <w:spacing w:after="4"/>
        <w:ind w:right="117"/>
        <w:rPr>
          <w:rFonts w:ascii="Calibri" w:hAnsi="Calibri"/>
          <w:sz w:val="22"/>
          <w:szCs w:val="22"/>
        </w:rPr>
      </w:pPr>
      <w:r w:rsidRPr="009E394C">
        <w:rPr>
          <w:rFonts w:ascii="Calibri" w:hAnsi="Calibri"/>
          <w:sz w:val="22"/>
          <w:szCs w:val="22"/>
        </w:rPr>
        <w:t xml:space="preserve">WHOI maintains a local copy of the cruise shipboard data distribution at its Data Library and Archives, which also honors access moratorium periods. If the cruise Chief Scientist wishes to modify the data protection assignments made in this pre-cruise document upon cruise completion, they should contact the </w:t>
      </w:r>
    </w:p>
    <w:p w14:paraId="7092FA90" w14:textId="77777777" w:rsidR="00A06078" w:rsidRPr="00C11F4F" w:rsidRDefault="00A06078" w:rsidP="00A06078">
      <w:pPr>
        <w:numPr>
          <w:ilvl w:val="0"/>
          <w:numId w:val="20"/>
        </w:numPr>
        <w:spacing w:after="4"/>
        <w:ind w:right="117"/>
        <w:rPr>
          <w:rFonts w:ascii="Calibri" w:hAnsi="Calibri"/>
          <w:sz w:val="22"/>
          <w:szCs w:val="22"/>
        </w:rPr>
      </w:pPr>
      <w:r w:rsidRPr="00C11F4F">
        <w:rPr>
          <w:rFonts w:ascii="Calibri" w:hAnsi="Calibri"/>
          <w:sz w:val="22"/>
          <w:szCs w:val="22"/>
        </w:rPr>
        <w:t xml:space="preserve">WHOI Data Library and Archives at </w:t>
      </w:r>
      <w:r w:rsidRPr="00C11F4F">
        <w:rPr>
          <w:rFonts w:ascii="Calibri" w:hAnsi="Calibri"/>
          <w:color w:val="000081"/>
          <w:sz w:val="22"/>
          <w:szCs w:val="22"/>
        </w:rPr>
        <w:t>dla@whoi.edu</w:t>
      </w:r>
      <w:r w:rsidRPr="00C11F4F">
        <w:rPr>
          <w:rFonts w:ascii="Calibri" w:hAnsi="Calibri"/>
          <w:sz w:val="22"/>
          <w:szCs w:val="22"/>
        </w:rPr>
        <w:t xml:space="preserve">, or the SSSG Data Manager at </w:t>
      </w:r>
      <w:hyperlink r:id="rId35" w:history="1">
        <w:r w:rsidRPr="00C11F4F">
          <w:rPr>
            <w:rStyle w:val="Hyperlink"/>
            <w:rFonts w:ascii="Calibri" w:hAnsi="Calibri"/>
            <w:sz w:val="22"/>
            <w:szCs w:val="22"/>
          </w:rPr>
          <w:t>sssgdatamgr@whoi.edu</w:t>
        </w:r>
      </w:hyperlink>
      <w:r w:rsidRPr="00C11F4F">
        <w:rPr>
          <w:rFonts w:ascii="Calibri" w:hAnsi="Calibri"/>
          <w:sz w:val="22"/>
          <w:szCs w:val="22"/>
        </w:rPr>
        <w:t xml:space="preserve"> </w:t>
      </w:r>
    </w:p>
    <w:p w14:paraId="51A36730" w14:textId="77777777" w:rsidR="00A06078" w:rsidRPr="009E394C" w:rsidRDefault="00A06078" w:rsidP="00A06078">
      <w:pPr>
        <w:rPr>
          <w:rFonts w:ascii="Calibri" w:eastAsia="Times New Roman" w:hAnsi="Calibri"/>
          <w:sz w:val="22"/>
          <w:szCs w:val="22"/>
        </w:rPr>
      </w:pPr>
    </w:p>
    <w:p w14:paraId="04BA8677" w14:textId="77777777" w:rsidR="00A06078" w:rsidRPr="00D53D67" w:rsidRDefault="00A06078" w:rsidP="00A06078">
      <w:pPr>
        <w:rPr>
          <w:rFonts w:ascii="Calibri" w:hAnsi="Calibri"/>
          <w:color w:val="000000" w:themeColor="text1"/>
        </w:rPr>
      </w:pPr>
    </w:p>
    <w:p w14:paraId="02C53789" w14:textId="77777777" w:rsidR="00A06078" w:rsidRPr="00381617" w:rsidRDefault="00A06078" w:rsidP="00A06078">
      <w:pPr>
        <w:rPr>
          <w:sz w:val="22"/>
          <w:szCs w:val="22"/>
        </w:rPr>
      </w:pPr>
    </w:p>
    <w:p w14:paraId="5AA6F4EF" w14:textId="77777777" w:rsidR="00F60DCA" w:rsidRPr="00D20F85" w:rsidRDefault="00F60DCA" w:rsidP="00A06078">
      <w:pPr>
        <w:pStyle w:val="NormalWeb"/>
        <w:spacing w:before="0" w:beforeAutospacing="0" w:after="0" w:afterAutospacing="0"/>
        <w:jc w:val="center"/>
        <w:rPr>
          <w:rFonts w:ascii="Calibri" w:hAnsi="Calibri" w:cs="Calibri"/>
          <w:sz w:val="22"/>
          <w:szCs w:val="22"/>
        </w:rPr>
      </w:pPr>
      <w:bookmarkStart w:id="169" w:name="_GoBack"/>
      <w:bookmarkEnd w:id="169"/>
    </w:p>
    <w:sectPr w:rsidR="00F60DCA" w:rsidRPr="00D20F85" w:rsidSect="002A4B3E">
      <w:headerReference w:type="default" r:id="rId3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7-12T14:04:00Z" w:initials="MOU">
    <w:p w14:paraId="549A821A" w14:textId="77777777" w:rsidR="00D72258" w:rsidRDefault="00D72258">
      <w:pPr>
        <w:pStyle w:val="CommentText"/>
      </w:pPr>
      <w:r>
        <w:rPr>
          <w:rStyle w:val="CommentReference"/>
        </w:rPr>
        <w:annotationRef/>
      </w:r>
      <w:proofErr w:type="spellStart"/>
      <w:r>
        <w:t>Biogeochem</w:t>
      </w:r>
      <w:proofErr w:type="spellEnd"/>
      <w:r>
        <w:t xml:space="preserve"> cruise; dominantly of sediments</w:t>
      </w:r>
    </w:p>
    <w:p w14:paraId="5C37857C" w14:textId="35F5FD74" w:rsidR="00D72258" w:rsidRDefault="00D72258">
      <w:pPr>
        <w:pStyle w:val="CommentText"/>
      </w:pPr>
      <w:r>
        <w:t xml:space="preserve">Rick Patterson (costal Carolina university – radio </w:t>
      </w:r>
      <w:proofErr w:type="spellStart"/>
      <w:r>
        <w:t>mesasurements</w:t>
      </w:r>
      <w:proofErr w:type="spellEnd"/>
      <w:r>
        <w:t xml:space="preserve">; dick </w:t>
      </w:r>
      <w:proofErr w:type="spellStart"/>
      <w:r>
        <w:t>debeir</w:t>
      </w:r>
      <w:proofErr w:type="spellEnd"/>
      <w:r>
        <w:t xml:space="preserve"> – Bremen geo </w:t>
      </w:r>
      <w:proofErr w:type="spellStart"/>
      <w:r>
        <w:t>chem</w:t>
      </w:r>
      <w:proofErr w:type="spellEnd"/>
      <w:r>
        <w:t xml:space="preserve"> gradients (stuck in customs last time), </w:t>
      </w:r>
      <w:proofErr w:type="spellStart"/>
      <w:r>
        <w:t>gunter</w:t>
      </w:r>
      <w:proofErr w:type="spellEnd"/>
      <w:r>
        <w:t xml:space="preserve"> </w:t>
      </w:r>
      <w:proofErr w:type="spellStart"/>
      <w:r>
        <w:t>wegner</w:t>
      </w:r>
      <w:proofErr w:type="spellEnd"/>
      <w:r>
        <w:t xml:space="preserve"> from </w:t>
      </w:r>
      <w:proofErr w:type="spellStart"/>
      <w:r>
        <w:t>german</w:t>
      </w:r>
      <w:proofErr w:type="spellEnd"/>
      <w:r>
        <w:t xml:space="preserve"> </w:t>
      </w:r>
      <w:proofErr w:type="spellStart"/>
      <w:r>
        <w:t>etc</w:t>
      </w:r>
      <w:proofErr w:type="spellEnd"/>
      <w:r>
        <w:t xml:space="preserve">, Javier </w:t>
      </w:r>
      <w:proofErr w:type="spellStart"/>
      <w:r>
        <w:t>cavier</w:t>
      </w:r>
      <w:proofErr w:type="spellEnd"/>
      <w:r>
        <w:t xml:space="preserve"> Mexico participant, </w:t>
      </w:r>
      <w:proofErr w:type="spellStart"/>
      <w:r>
        <w:t>mandy’s</w:t>
      </w:r>
      <w:proofErr w:type="spellEnd"/>
      <w:r>
        <w:t xml:space="preserve"> group plus cruise artist; </w:t>
      </w:r>
      <w:proofErr w:type="gramStart"/>
      <w:r>
        <w:t>also</w:t>
      </w:r>
      <w:proofErr w:type="gramEnd"/>
      <w:r>
        <w:t xml:space="preserve"> a sentry component with Carl with mapping hydrothermal plumes on a small scale; excellent maps in the </w:t>
      </w:r>
    </w:p>
  </w:comment>
  <w:comment w:id="1" w:author="Microsoft Office User" w:date="2018-07-12T10:55:00Z" w:initials="MOU">
    <w:p w14:paraId="5191202E" w14:textId="77777777" w:rsidR="00D72258" w:rsidRDefault="00D72258">
      <w:pPr>
        <w:pStyle w:val="CommentText"/>
      </w:pPr>
      <w:r>
        <w:rPr>
          <w:rStyle w:val="CommentReference"/>
        </w:rPr>
        <w:annotationRef/>
      </w:r>
      <w:r>
        <w:t>Updated 6/12</w:t>
      </w:r>
    </w:p>
    <w:p w14:paraId="7CF6A2DA" w14:textId="478C66DE" w:rsidR="00D72258" w:rsidRDefault="00D72258">
      <w:pPr>
        <w:pStyle w:val="CommentText"/>
      </w:pPr>
    </w:p>
  </w:comment>
  <w:comment w:id="3" w:author="Microsoft Office User" w:date="2018-07-12T14:14:00Z" w:initials="MOU">
    <w:p w14:paraId="4E3A641B" w14:textId="09A1B5F3" w:rsidR="00D72258" w:rsidRDefault="00D72258">
      <w:pPr>
        <w:pStyle w:val="CommentText"/>
      </w:pPr>
      <w:r>
        <w:rPr>
          <w:rStyle w:val="CommentReference"/>
        </w:rPr>
        <w:annotationRef/>
      </w:r>
      <w:r>
        <w:t>Bruce is going to work on webinars to start the briefings ahead of joining the ship; Bruce is leading this for September (3</w:t>
      </w:r>
      <w:r w:rsidRPr="000A0F3D">
        <w:rPr>
          <w:vertAlign w:val="superscript"/>
        </w:rPr>
        <w:t>rd</w:t>
      </w:r>
      <w:r>
        <w:t xml:space="preserve"> week) Alvin intro to take some pressure off </w:t>
      </w:r>
      <w:proofErr w:type="spellStart"/>
      <w:r>
        <w:t>guaymas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7857C" w15:done="0"/>
  <w15:commentEx w15:paraId="7CF6A2DA" w15:done="0"/>
  <w15:commentEx w15:paraId="4E3A6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7857C" w16cid:durableId="1EF1DE66"/>
  <w16cid:commentId w16cid:paraId="7CF6A2DA" w16cid:durableId="1EF1B23D"/>
  <w16cid:commentId w16cid:paraId="4E3A641B" w16cid:durableId="1EF1E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4834" w14:textId="77777777" w:rsidR="00F13316" w:rsidRDefault="00F13316" w:rsidP="008667AB">
      <w:r>
        <w:separator/>
      </w:r>
    </w:p>
  </w:endnote>
  <w:endnote w:type="continuationSeparator" w:id="0">
    <w:p w14:paraId="0D28E417" w14:textId="77777777" w:rsidR="00F13316" w:rsidRDefault="00F13316" w:rsidP="008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6742" w14:textId="77777777" w:rsidR="00F13316" w:rsidRDefault="00F13316" w:rsidP="008667AB">
      <w:r>
        <w:separator/>
      </w:r>
    </w:p>
  </w:footnote>
  <w:footnote w:type="continuationSeparator" w:id="0">
    <w:p w14:paraId="765D8162" w14:textId="77777777" w:rsidR="00F13316" w:rsidRDefault="00F13316" w:rsidP="0086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E8FB" w14:textId="2AAE632A" w:rsidR="00D72258" w:rsidRDefault="00D72258" w:rsidP="005F69E8">
    <w:pPr>
      <w:pStyle w:val="Header"/>
      <w:jc w:val="right"/>
      <w:rPr>
        <w:sz w:val="18"/>
        <w:szCs w:val="18"/>
      </w:rPr>
    </w:pPr>
    <w:r w:rsidRPr="008667AB">
      <w:rPr>
        <w:sz w:val="18"/>
        <w:szCs w:val="18"/>
      </w:rPr>
      <w:t>L</w:t>
    </w:r>
    <w:r>
      <w:rPr>
        <w:sz w:val="18"/>
        <w:szCs w:val="18"/>
      </w:rPr>
      <w:t>ast modified: 06 July 2018</w:t>
    </w:r>
  </w:p>
  <w:p w14:paraId="42D347FF" w14:textId="77777777" w:rsidR="00D72258" w:rsidRPr="008667AB" w:rsidRDefault="00D72258" w:rsidP="005F69E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B71"/>
    <w:multiLevelType w:val="multilevel"/>
    <w:tmpl w:val="A484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7B8A"/>
    <w:multiLevelType w:val="hybridMultilevel"/>
    <w:tmpl w:val="152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5841"/>
    <w:multiLevelType w:val="hybridMultilevel"/>
    <w:tmpl w:val="D2B63BD4"/>
    <w:lvl w:ilvl="0" w:tplc="2648E04E">
      <w:numFmt w:val="bullet"/>
      <w:lvlText w:val="–"/>
      <w:lvlJc w:val="left"/>
      <w:pPr>
        <w:ind w:left="900" w:hanging="360"/>
      </w:pPr>
      <w:rPr>
        <w:rFonts w:ascii="Calibri" w:eastAsiaTheme="minorEastAsia"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9A05E0"/>
    <w:multiLevelType w:val="multilevel"/>
    <w:tmpl w:val="3040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043B9"/>
    <w:multiLevelType w:val="hybridMultilevel"/>
    <w:tmpl w:val="7ED2D5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91FB8"/>
    <w:multiLevelType w:val="multilevel"/>
    <w:tmpl w:val="E39ECD50"/>
    <w:lvl w:ilvl="0">
      <w:start w:val="1"/>
      <w:numFmt w:val="decimal"/>
      <w:lvlText w:val="%1."/>
      <w:lvlJc w:val="left"/>
      <w:pPr>
        <w:tabs>
          <w:tab w:val="num" w:pos="720"/>
        </w:tabs>
        <w:ind w:left="720" w:hanging="360"/>
      </w:pPr>
      <w:rPr>
        <w:rFonts w:asciiTheme="majorHAnsi" w:eastAsiaTheme="minorEastAsia" w:hAnsiTheme="maj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D4BA8"/>
    <w:multiLevelType w:val="hybridMultilevel"/>
    <w:tmpl w:val="12A0FF5A"/>
    <w:lvl w:ilvl="0" w:tplc="75221838">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A18EC"/>
    <w:multiLevelType w:val="hybridMultilevel"/>
    <w:tmpl w:val="1A104AA4"/>
    <w:lvl w:ilvl="0" w:tplc="D34EEB8C">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72B3D"/>
    <w:multiLevelType w:val="multilevel"/>
    <w:tmpl w:val="17C89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0F2A6D"/>
    <w:multiLevelType w:val="hybridMultilevel"/>
    <w:tmpl w:val="93A6D7BE"/>
    <w:lvl w:ilvl="0" w:tplc="3F701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55B6C"/>
    <w:multiLevelType w:val="hybridMultilevel"/>
    <w:tmpl w:val="2C1EDA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C2C36"/>
    <w:multiLevelType w:val="multilevel"/>
    <w:tmpl w:val="831EB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74A8F"/>
    <w:multiLevelType w:val="hybridMultilevel"/>
    <w:tmpl w:val="E58E3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61912"/>
    <w:multiLevelType w:val="hybridMultilevel"/>
    <w:tmpl w:val="D4927044"/>
    <w:lvl w:ilvl="0" w:tplc="2648E04E">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BA117FF"/>
    <w:multiLevelType w:val="multilevel"/>
    <w:tmpl w:val="AA561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D26B9"/>
    <w:multiLevelType w:val="hybridMultilevel"/>
    <w:tmpl w:val="9BA0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D10C2"/>
    <w:multiLevelType w:val="hybridMultilevel"/>
    <w:tmpl w:val="4F40AA66"/>
    <w:lvl w:ilvl="0" w:tplc="E10AE122">
      <w:start w:val="24"/>
      <w:numFmt w:val="bullet"/>
      <w:lvlText w:val="-"/>
      <w:lvlJc w:val="left"/>
      <w:pPr>
        <w:ind w:left="940" w:hanging="360"/>
      </w:pPr>
      <w:rPr>
        <w:rFonts w:ascii="Calibri" w:eastAsiaTheme="minorEastAsia" w:hAnsi="Calibri"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5C4D3C65"/>
    <w:multiLevelType w:val="hybridMultilevel"/>
    <w:tmpl w:val="E78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C7827"/>
    <w:multiLevelType w:val="hybridMultilevel"/>
    <w:tmpl w:val="E4A418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71E26"/>
    <w:multiLevelType w:val="hybridMultilevel"/>
    <w:tmpl w:val="77D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3354"/>
    <w:multiLevelType w:val="multilevel"/>
    <w:tmpl w:val="9162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F0BFE"/>
    <w:multiLevelType w:val="hybridMultilevel"/>
    <w:tmpl w:val="57A842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D0475"/>
    <w:multiLevelType w:val="hybridMultilevel"/>
    <w:tmpl w:val="80EC4F62"/>
    <w:lvl w:ilvl="0" w:tplc="671AC176">
      <w:start w:val="1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352253"/>
    <w:multiLevelType w:val="hybridMultilevel"/>
    <w:tmpl w:val="F83A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A53091F"/>
    <w:multiLevelType w:val="hybridMultilevel"/>
    <w:tmpl w:val="4E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8"/>
  </w:num>
  <w:num w:numId="5">
    <w:abstractNumId w:val="0"/>
  </w:num>
  <w:num w:numId="6">
    <w:abstractNumId w:val="14"/>
  </w:num>
  <w:num w:numId="7">
    <w:abstractNumId w:val="5"/>
  </w:num>
  <w:num w:numId="8">
    <w:abstractNumId w:val="3"/>
  </w:num>
  <w:num w:numId="9">
    <w:abstractNumId w:val="20"/>
  </w:num>
  <w:num w:numId="10">
    <w:abstractNumId w:val="11"/>
  </w:num>
  <w:num w:numId="11">
    <w:abstractNumId w:val="21"/>
  </w:num>
  <w:num w:numId="12">
    <w:abstractNumId w:val="4"/>
  </w:num>
  <w:num w:numId="13">
    <w:abstractNumId w:val="10"/>
  </w:num>
  <w:num w:numId="14">
    <w:abstractNumId w:val="12"/>
  </w:num>
  <w:num w:numId="15">
    <w:abstractNumId w:val="18"/>
  </w:num>
  <w:num w:numId="16">
    <w:abstractNumId w:val="9"/>
  </w:num>
  <w:num w:numId="17">
    <w:abstractNumId w:val="23"/>
  </w:num>
  <w:num w:numId="18">
    <w:abstractNumId w:val="2"/>
  </w:num>
  <w:num w:numId="19">
    <w:abstractNumId w:val="13"/>
  </w:num>
  <w:num w:numId="20">
    <w:abstractNumId w:val="15"/>
  </w:num>
  <w:num w:numId="21">
    <w:abstractNumId w:val="24"/>
  </w:num>
  <w:num w:numId="22">
    <w:abstractNumId w:val="7"/>
  </w:num>
  <w:num w:numId="23">
    <w:abstractNumId w:val="6"/>
  </w:num>
  <w:num w:numId="24">
    <w:abstractNumId w:val="1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A"/>
    <w:rsid w:val="000A0F3D"/>
    <w:rsid w:val="00154584"/>
    <w:rsid w:val="00181DD1"/>
    <w:rsid w:val="002003F9"/>
    <w:rsid w:val="002427CF"/>
    <w:rsid w:val="00285499"/>
    <w:rsid w:val="002A1601"/>
    <w:rsid w:val="002A4B3E"/>
    <w:rsid w:val="002B2C80"/>
    <w:rsid w:val="002E5444"/>
    <w:rsid w:val="002F4ECE"/>
    <w:rsid w:val="002F6DCA"/>
    <w:rsid w:val="0031755B"/>
    <w:rsid w:val="00327F5F"/>
    <w:rsid w:val="00387616"/>
    <w:rsid w:val="00446ED0"/>
    <w:rsid w:val="004818C0"/>
    <w:rsid w:val="0049728E"/>
    <w:rsid w:val="004D38A4"/>
    <w:rsid w:val="004F1F6B"/>
    <w:rsid w:val="005100EE"/>
    <w:rsid w:val="00553F72"/>
    <w:rsid w:val="00556107"/>
    <w:rsid w:val="005B3A67"/>
    <w:rsid w:val="005C1144"/>
    <w:rsid w:val="005F69E8"/>
    <w:rsid w:val="00604AB9"/>
    <w:rsid w:val="00614F00"/>
    <w:rsid w:val="00642D48"/>
    <w:rsid w:val="00650F8A"/>
    <w:rsid w:val="00652EB3"/>
    <w:rsid w:val="006E4B6B"/>
    <w:rsid w:val="007775E5"/>
    <w:rsid w:val="007B06A5"/>
    <w:rsid w:val="007F73B8"/>
    <w:rsid w:val="00804C34"/>
    <w:rsid w:val="00810DB3"/>
    <w:rsid w:val="00817B03"/>
    <w:rsid w:val="008526C4"/>
    <w:rsid w:val="00855E9D"/>
    <w:rsid w:val="008667AB"/>
    <w:rsid w:val="00885AE5"/>
    <w:rsid w:val="008C0DE4"/>
    <w:rsid w:val="008D4AF7"/>
    <w:rsid w:val="008E1AAA"/>
    <w:rsid w:val="008F0181"/>
    <w:rsid w:val="008F59EC"/>
    <w:rsid w:val="00910CB6"/>
    <w:rsid w:val="009466F0"/>
    <w:rsid w:val="00956CDD"/>
    <w:rsid w:val="00982632"/>
    <w:rsid w:val="009C2A6C"/>
    <w:rsid w:val="009D63EA"/>
    <w:rsid w:val="009F09A0"/>
    <w:rsid w:val="009F10BF"/>
    <w:rsid w:val="00A06078"/>
    <w:rsid w:val="00A46065"/>
    <w:rsid w:val="00A617DC"/>
    <w:rsid w:val="00A70D26"/>
    <w:rsid w:val="00A74EFA"/>
    <w:rsid w:val="00AA3735"/>
    <w:rsid w:val="00AB5A0F"/>
    <w:rsid w:val="00AC0364"/>
    <w:rsid w:val="00AC1316"/>
    <w:rsid w:val="00B37FE0"/>
    <w:rsid w:val="00B801AD"/>
    <w:rsid w:val="00B8026F"/>
    <w:rsid w:val="00B903F9"/>
    <w:rsid w:val="00B90940"/>
    <w:rsid w:val="00B918AD"/>
    <w:rsid w:val="00BD7659"/>
    <w:rsid w:val="00BD7919"/>
    <w:rsid w:val="00BE4764"/>
    <w:rsid w:val="00C413C9"/>
    <w:rsid w:val="00C8170B"/>
    <w:rsid w:val="00CE6BD2"/>
    <w:rsid w:val="00D027AD"/>
    <w:rsid w:val="00D109AD"/>
    <w:rsid w:val="00D20F85"/>
    <w:rsid w:val="00D26521"/>
    <w:rsid w:val="00D27B02"/>
    <w:rsid w:val="00D72258"/>
    <w:rsid w:val="00E01F35"/>
    <w:rsid w:val="00E1090E"/>
    <w:rsid w:val="00E90518"/>
    <w:rsid w:val="00EB0E9B"/>
    <w:rsid w:val="00EB5811"/>
    <w:rsid w:val="00EB5C4C"/>
    <w:rsid w:val="00ED69AE"/>
    <w:rsid w:val="00F04276"/>
    <w:rsid w:val="00F13316"/>
    <w:rsid w:val="00F248D4"/>
    <w:rsid w:val="00F36B94"/>
    <w:rsid w:val="00F54619"/>
    <w:rsid w:val="00F60531"/>
    <w:rsid w:val="00F60DCA"/>
    <w:rsid w:val="00F857A4"/>
    <w:rsid w:val="00FA3862"/>
    <w:rsid w:val="00FB3EEF"/>
    <w:rsid w:val="00FD1ED7"/>
    <w:rsid w:val="00FF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975EC"/>
  <w14:defaultImageDpi w14:val="300"/>
  <w15:docId w15:val="{78899C6E-9F8B-EF43-B3A0-34128B2E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CA"/>
    <w:pPr>
      <w:ind w:left="720"/>
      <w:contextualSpacing/>
    </w:pPr>
  </w:style>
  <w:style w:type="paragraph" w:styleId="NormalWeb">
    <w:name w:val="Normal (Web)"/>
    <w:basedOn w:val="Normal"/>
    <w:uiPriority w:val="99"/>
    <w:unhideWhenUsed/>
    <w:rsid w:val="002F6DC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667AB"/>
    <w:pPr>
      <w:tabs>
        <w:tab w:val="center" w:pos="4320"/>
        <w:tab w:val="right" w:pos="8640"/>
      </w:tabs>
    </w:pPr>
  </w:style>
  <w:style w:type="character" w:customStyle="1" w:styleId="HeaderChar">
    <w:name w:val="Header Char"/>
    <w:basedOn w:val="DefaultParagraphFont"/>
    <w:link w:val="Header"/>
    <w:uiPriority w:val="99"/>
    <w:rsid w:val="008667AB"/>
  </w:style>
  <w:style w:type="paragraph" w:styleId="Footer">
    <w:name w:val="footer"/>
    <w:basedOn w:val="Normal"/>
    <w:link w:val="FooterChar"/>
    <w:uiPriority w:val="99"/>
    <w:unhideWhenUsed/>
    <w:rsid w:val="008667AB"/>
    <w:pPr>
      <w:tabs>
        <w:tab w:val="center" w:pos="4320"/>
        <w:tab w:val="right" w:pos="8640"/>
      </w:tabs>
    </w:pPr>
  </w:style>
  <w:style w:type="character" w:customStyle="1" w:styleId="FooterChar">
    <w:name w:val="Footer Char"/>
    <w:basedOn w:val="DefaultParagraphFont"/>
    <w:link w:val="Footer"/>
    <w:uiPriority w:val="99"/>
    <w:rsid w:val="008667AB"/>
  </w:style>
  <w:style w:type="character" w:styleId="Hyperlink">
    <w:name w:val="Hyperlink"/>
    <w:basedOn w:val="DefaultParagraphFont"/>
    <w:uiPriority w:val="99"/>
    <w:unhideWhenUsed/>
    <w:rsid w:val="008E1AAA"/>
    <w:rPr>
      <w:color w:val="0000FF" w:themeColor="hyperlink"/>
      <w:u w:val="single"/>
    </w:rPr>
  </w:style>
  <w:style w:type="character" w:styleId="UnresolvedMention">
    <w:name w:val="Unresolved Mention"/>
    <w:basedOn w:val="DefaultParagraphFont"/>
    <w:uiPriority w:val="99"/>
    <w:semiHidden/>
    <w:unhideWhenUsed/>
    <w:rsid w:val="00A70D26"/>
    <w:rPr>
      <w:color w:val="808080"/>
      <w:shd w:val="clear" w:color="auto" w:fill="E6E6E6"/>
    </w:rPr>
  </w:style>
  <w:style w:type="character" w:styleId="FollowedHyperlink">
    <w:name w:val="FollowedHyperlink"/>
    <w:basedOn w:val="DefaultParagraphFont"/>
    <w:uiPriority w:val="99"/>
    <w:semiHidden/>
    <w:unhideWhenUsed/>
    <w:rsid w:val="00553F72"/>
    <w:rPr>
      <w:color w:val="800080" w:themeColor="followedHyperlink"/>
      <w:u w:val="single"/>
    </w:rPr>
  </w:style>
  <w:style w:type="paragraph" w:customStyle="1" w:styleId="p1">
    <w:name w:val="p1"/>
    <w:basedOn w:val="Normal"/>
    <w:rsid w:val="00387616"/>
    <w:rPr>
      <w:rFonts w:ascii="Helvetica" w:eastAsiaTheme="minorHAnsi" w:hAnsi="Helvetica" w:cs="Times New Roman"/>
      <w:color w:val="797979"/>
      <w:sz w:val="18"/>
      <w:szCs w:val="18"/>
    </w:rPr>
  </w:style>
  <w:style w:type="character" w:styleId="CommentReference">
    <w:name w:val="annotation reference"/>
    <w:basedOn w:val="DefaultParagraphFont"/>
    <w:uiPriority w:val="99"/>
    <w:semiHidden/>
    <w:unhideWhenUsed/>
    <w:rsid w:val="00387616"/>
    <w:rPr>
      <w:sz w:val="18"/>
      <w:szCs w:val="18"/>
    </w:rPr>
  </w:style>
  <w:style w:type="paragraph" w:styleId="CommentText">
    <w:name w:val="annotation text"/>
    <w:basedOn w:val="Normal"/>
    <w:link w:val="CommentTextChar"/>
    <w:uiPriority w:val="99"/>
    <w:semiHidden/>
    <w:unhideWhenUsed/>
    <w:rsid w:val="00387616"/>
    <w:rPr>
      <w:rFonts w:eastAsiaTheme="minorHAnsi"/>
    </w:rPr>
  </w:style>
  <w:style w:type="character" w:customStyle="1" w:styleId="CommentTextChar">
    <w:name w:val="Comment Text Char"/>
    <w:basedOn w:val="DefaultParagraphFont"/>
    <w:link w:val="CommentText"/>
    <w:uiPriority w:val="99"/>
    <w:semiHidden/>
    <w:rsid w:val="00387616"/>
    <w:rPr>
      <w:rFonts w:eastAsiaTheme="minorHAnsi"/>
    </w:rPr>
  </w:style>
  <w:style w:type="paragraph" w:styleId="BalloonText">
    <w:name w:val="Balloon Text"/>
    <w:basedOn w:val="Normal"/>
    <w:link w:val="BalloonTextChar"/>
    <w:uiPriority w:val="99"/>
    <w:semiHidden/>
    <w:unhideWhenUsed/>
    <w:rsid w:val="003876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616"/>
    <w:rPr>
      <w:rFonts w:ascii="Times New Roman" w:hAnsi="Times New Roman" w:cs="Times New Roman"/>
      <w:sz w:val="18"/>
      <w:szCs w:val="18"/>
    </w:rPr>
  </w:style>
  <w:style w:type="character" w:styleId="Strong">
    <w:name w:val="Strong"/>
    <w:basedOn w:val="DefaultParagraphFont"/>
    <w:uiPriority w:val="22"/>
    <w:qFormat/>
    <w:rsid w:val="00804C34"/>
    <w:rPr>
      <w:b/>
      <w:bCs/>
    </w:rPr>
  </w:style>
  <w:style w:type="paragraph" w:styleId="CommentSubject">
    <w:name w:val="annotation subject"/>
    <w:basedOn w:val="CommentText"/>
    <w:next w:val="CommentText"/>
    <w:link w:val="CommentSubjectChar"/>
    <w:uiPriority w:val="99"/>
    <w:semiHidden/>
    <w:unhideWhenUsed/>
    <w:rsid w:val="00AC1316"/>
    <w:rPr>
      <w:rFonts w:eastAsiaTheme="minorEastAsia"/>
      <w:b/>
      <w:bCs/>
      <w:sz w:val="20"/>
      <w:szCs w:val="20"/>
    </w:rPr>
  </w:style>
  <w:style w:type="character" w:customStyle="1" w:styleId="CommentSubjectChar">
    <w:name w:val="Comment Subject Char"/>
    <w:basedOn w:val="CommentTextChar"/>
    <w:link w:val="CommentSubject"/>
    <w:uiPriority w:val="99"/>
    <w:semiHidden/>
    <w:rsid w:val="00AC1316"/>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9212">
      <w:bodyDiv w:val="1"/>
      <w:marLeft w:val="0"/>
      <w:marRight w:val="0"/>
      <w:marTop w:val="0"/>
      <w:marBottom w:val="0"/>
      <w:divBdr>
        <w:top w:val="none" w:sz="0" w:space="0" w:color="auto"/>
        <w:left w:val="none" w:sz="0" w:space="0" w:color="auto"/>
        <w:bottom w:val="none" w:sz="0" w:space="0" w:color="auto"/>
        <w:right w:val="none" w:sz="0" w:space="0" w:color="auto"/>
      </w:divBdr>
    </w:div>
    <w:div w:id="1769420281">
      <w:bodyDiv w:val="1"/>
      <w:marLeft w:val="0"/>
      <w:marRight w:val="0"/>
      <w:marTop w:val="0"/>
      <w:marBottom w:val="0"/>
      <w:divBdr>
        <w:top w:val="none" w:sz="0" w:space="0" w:color="auto"/>
        <w:left w:val="none" w:sz="0" w:space="0" w:color="auto"/>
        <w:bottom w:val="none" w:sz="0" w:space="0" w:color="auto"/>
        <w:right w:val="none" w:sz="0" w:space="0" w:color="auto"/>
      </w:divBdr>
    </w:div>
    <w:div w:id="1953785304">
      <w:bodyDiv w:val="1"/>
      <w:marLeft w:val="0"/>
      <w:marRight w:val="0"/>
      <w:marTop w:val="0"/>
      <w:marBottom w:val="0"/>
      <w:divBdr>
        <w:top w:val="none" w:sz="0" w:space="0" w:color="auto"/>
        <w:left w:val="none" w:sz="0" w:space="0" w:color="auto"/>
        <w:bottom w:val="none" w:sz="0" w:space="0" w:color="auto"/>
        <w:right w:val="none" w:sz="0" w:space="0" w:color="auto"/>
      </w:divBdr>
      <w:divsChild>
        <w:div w:id="2090885254">
          <w:marLeft w:val="0"/>
          <w:marRight w:val="0"/>
          <w:marTop w:val="0"/>
          <w:marBottom w:val="0"/>
          <w:divBdr>
            <w:top w:val="none" w:sz="0" w:space="0" w:color="auto"/>
            <w:left w:val="none" w:sz="0" w:space="0" w:color="auto"/>
            <w:bottom w:val="none" w:sz="0" w:space="0" w:color="auto"/>
            <w:right w:val="none" w:sz="0" w:space="0" w:color="auto"/>
          </w:divBdr>
        </w:div>
        <w:div w:id="383870685">
          <w:marLeft w:val="0"/>
          <w:marRight w:val="0"/>
          <w:marTop w:val="0"/>
          <w:marBottom w:val="0"/>
          <w:divBdr>
            <w:top w:val="none" w:sz="0" w:space="0" w:color="auto"/>
            <w:left w:val="none" w:sz="0" w:space="0" w:color="auto"/>
            <w:bottom w:val="none" w:sz="0" w:space="0" w:color="auto"/>
            <w:right w:val="none" w:sz="0" w:space="0" w:color="auto"/>
          </w:divBdr>
        </w:div>
        <w:div w:id="1388725676">
          <w:marLeft w:val="0"/>
          <w:marRight w:val="0"/>
          <w:marTop w:val="0"/>
          <w:marBottom w:val="0"/>
          <w:divBdr>
            <w:top w:val="none" w:sz="0" w:space="0" w:color="auto"/>
            <w:left w:val="none" w:sz="0" w:space="0" w:color="auto"/>
            <w:bottom w:val="none" w:sz="0" w:space="0" w:color="auto"/>
            <w:right w:val="none" w:sz="0" w:space="0" w:color="auto"/>
          </w:divBdr>
        </w:div>
        <w:div w:id="113866366">
          <w:marLeft w:val="0"/>
          <w:marRight w:val="0"/>
          <w:marTop w:val="0"/>
          <w:marBottom w:val="0"/>
          <w:divBdr>
            <w:top w:val="none" w:sz="0" w:space="0" w:color="auto"/>
            <w:left w:val="none" w:sz="0" w:space="0" w:color="auto"/>
            <w:bottom w:val="none" w:sz="0" w:space="0" w:color="auto"/>
            <w:right w:val="none" w:sz="0" w:space="0" w:color="auto"/>
          </w:divBdr>
        </w:div>
        <w:div w:id="1622999394">
          <w:marLeft w:val="0"/>
          <w:marRight w:val="0"/>
          <w:marTop w:val="0"/>
          <w:marBottom w:val="0"/>
          <w:divBdr>
            <w:top w:val="none" w:sz="0" w:space="0" w:color="auto"/>
            <w:left w:val="none" w:sz="0" w:space="0" w:color="auto"/>
            <w:bottom w:val="none" w:sz="0" w:space="0" w:color="auto"/>
            <w:right w:val="none" w:sz="0" w:space="0" w:color="auto"/>
          </w:divBdr>
        </w:div>
        <w:div w:id="428086793">
          <w:marLeft w:val="0"/>
          <w:marRight w:val="0"/>
          <w:marTop w:val="0"/>
          <w:marBottom w:val="0"/>
          <w:divBdr>
            <w:top w:val="none" w:sz="0" w:space="0" w:color="auto"/>
            <w:left w:val="none" w:sz="0" w:space="0" w:color="auto"/>
            <w:bottom w:val="none" w:sz="0" w:space="0" w:color="auto"/>
            <w:right w:val="none" w:sz="0" w:space="0" w:color="auto"/>
          </w:divBdr>
        </w:div>
        <w:div w:id="1444153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joye@uga.edu" TargetMode="External"/><Relationship Id="rId18" Type="http://schemas.openxmlformats.org/officeDocument/2006/relationships/hyperlink" Target="mailto:sfuller@whoi.edu" TargetMode="External"/><Relationship Id="rId26" Type="http://schemas.openxmlformats.org/officeDocument/2006/relationships/hyperlink" Target="mailto:sfuller@whoi.edu" TargetMode="External"/><Relationship Id="rId39" Type="http://schemas.openxmlformats.org/officeDocument/2006/relationships/theme" Target="theme/theme1.xml"/><Relationship Id="rId21" Type="http://schemas.openxmlformats.org/officeDocument/2006/relationships/hyperlink" Target="mailto:sfuller@whoi.edu" TargetMode="External"/><Relationship Id="rId34" Type="http://schemas.openxmlformats.org/officeDocument/2006/relationships/hyperlink" Target="http://www.sssg.whoi.edu/sssg/pdf/cruiseData_v3.pdf" TargetMode="External"/><Relationship Id="rId7" Type="http://schemas.openxmlformats.org/officeDocument/2006/relationships/image" Target="media/image1.png"/><Relationship Id="rId12" Type="http://schemas.openxmlformats.org/officeDocument/2006/relationships/hyperlink" Target="mailto:teske@email.unc.edu" TargetMode="External"/><Relationship Id="rId17" Type="http://schemas.openxmlformats.org/officeDocument/2006/relationships/hyperlink" Target="http://www.whoi.edu/sbl/liteSite.do?litesiteid=7092" TargetMode="External"/><Relationship Id="rId25" Type="http://schemas.openxmlformats.org/officeDocument/2006/relationships/hyperlink" Target="mailto:ebenway@whoi.edu" TargetMode="External"/><Relationship Id="rId33" Type="http://schemas.openxmlformats.org/officeDocument/2006/relationships/hyperlink" Target="http://www.sssg.whoi.edu/sssg/pdf/cruiseData_v3.pdf"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kray@whoi.edu" TargetMode="External"/><Relationship Id="rId20" Type="http://schemas.openxmlformats.org/officeDocument/2006/relationships/hyperlink" Target="mailto:ebenway@whoi.edu" TargetMode="External"/><Relationship Id="rId29" Type="http://schemas.openxmlformats.org/officeDocument/2006/relationships/hyperlink" Target="mailto:kstrom@whoi.edu"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mailto:marineops@pshinc.net" TargetMode="External"/><Relationship Id="rId32" Type="http://schemas.openxmlformats.org/officeDocument/2006/relationships/hyperlink" Target="http://www.sssg.whoi.edu/sssg/pdf/cruiseData_v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fuller@whoi.edu" TargetMode="External"/><Relationship Id="rId23" Type="http://schemas.openxmlformats.org/officeDocument/2006/relationships/hyperlink" Target="http://www.whoi.edu/page.do?pid=8515" TargetMode="External"/><Relationship Id="rId28" Type="http://schemas.openxmlformats.org/officeDocument/2006/relationships/hyperlink" Target="http://strs.unols.org/Public/diu_pre_pcar.aspx" TargetMode="External"/><Relationship Id="rId36"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mailto:rchandler@whoi.edu" TargetMode="External"/><Relationship Id="rId31" Type="http://schemas.openxmlformats.org/officeDocument/2006/relationships/hyperlink" Target="http://www.sssg.whoi.edu/sssg/pdf/cruiseData_v3.pdf"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whoi.edu/fileserver.do?id=17092&amp;pt=2&amp;p=19713" TargetMode="External"/><Relationship Id="rId22" Type="http://schemas.openxmlformats.org/officeDocument/2006/relationships/hyperlink" Target="mailto:sfuller@whoi.edu)" TargetMode="External"/><Relationship Id="rId27" Type="http://schemas.openxmlformats.org/officeDocument/2006/relationships/hyperlink" Target="mailto:sfuller@whoi.edu" TargetMode="External"/><Relationship Id="rId30" Type="http://schemas.openxmlformats.org/officeDocument/2006/relationships/hyperlink" Target="https://www.unols.org/document/cruise-personnel-manifest" TargetMode="External"/><Relationship Id="rId35" Type="http://schemas.openxmlformats.org/officeDocument/2006/relationships/hyperlink" Target="mailto:sssgdatamgr@whoi.edu" TargetMode="External"/><Relationship Id="rId8" Type="http://schemas.openxmlformats.org/officeDocument/2006/relationships/hyperlink" Target="http://www.whoi.edu/cruiseplanning/synopsis.do?id=488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Fuller</dc:creator>
  <cp:keywords/>
  <dc:description/>
  <cp:lastModifiedBy>Microsoft Office User</cp:lastModifiedBy>
  <cp:revision>4</cp:revision>
  <cp:lastPrinted>2018-07-11T19:06:00Z</cp:lastPrinted>
  <dcterms:created xsi:type="dcterms:W3CDTF">2018-07-12T14:55:00Z</dcterms:created>
  <dcterms:modified xsi:type="dcterms:W3CDTF">2018-07-12T19:28:00Z</dcterms:modified>
</cp:coreProperties>
</file>